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85" w:rsidRDefault="00EB6C85" w:rsidP="006768DD">
      <w:pPr>
        <w:spacing w:after="0"/>
        <w:jc w:val="both"/>
        <w:rPr>
          <w:rFonts w:ascii="Arial" w:hAnsi="Arial" w:cs="Arial"/>
          <w:sz w:val="24"/>
          <w:szCs w:val="24"/>
        </w:rPr>
      </w:pPr>
    </w:p>
    <w:p w:rsidR="00B07408" w:rsidRDefault="006768DD" w:rsidP="006768DD">
      <w:pPr>
        <w:spacing w:after="0"/>
        <w:jc w:val="both"/>
        <w:rPr>
          <w:rFonts w:ascii="Arial" w:hAnsi="Arial" w:cs="Arial"/>
          <w:sz w:val="24"/>
          <w:szCs w:val="24"/>
        </w:rPr>
      </w:pPr>
      <w:r w:rsidRPr="006768DD">
        <w:rPr>
          <w:rFonts w:ascii="Arial" w:hAnsi="Arial" w:cs="Arial"/>
          <w:sz w:val="24"/>
          <w:szCs w:val="24"/>
        </w:rPr>
        <w:tab/>
      </w:r>
      <w:r w:rsidRPr="006768DD">
        <w:rPr>
          <w:rFonts w:ascii="Arial" w:hAnsi="Arial" w:cs="Arial"/>
          <w:sz w:val="24"/>
          <w:szCs w:val="24"/>
        </w:rPr>
        <w:tab/>
      </w:r>
      <w:r w:rsidRPr="006768DD">
        <w:rPr>
          <w:rFonts w:ascii="Arial" w:hAnsi="Arial" w:cs="Arial"/>
          <w:sz w:val="24"/>
          <w:szCs w:val="24"/>
        </w:rPr>
        <w:tab/>
      </w:r>
      <w:r w:rsidRPr="006768DD">
        <w:rPr>
          <w:rFonts w:ascii="Arial" w:hAnsi="Arial" w:cs="Arial"/>
          <w:sz w:val="24"/>
          <w:szCs w:val="24"/>
        </w:rPr>
        <w:tab/>
      </w:r>
      <w:r w:rsidRPr="006768DD">
        <w:rPr>
          <w:rFonts w:ascii="Arial" w:hAnsi="Arial" w:cs="Arial"/>
          <w:sz w:val="24"/>
          <w:szCs w:val="24"/>
        </w:rPr>
        <w:tab/>
      </w:r>
      <w:r w:rsidRPr="006768DD">
        <w:rPr>
          <w:rFonts w:ascii="Arial" w:hAnsi="Arial" w:cs="Arial"/>
          <w:sz w:val="24"/>
          <w:szCs w:val="24"/>
        </w:rPr>
        <w:tab/>
      </w:r>
      <w:r w:rsidRPr="006768DD">
        <w:rPr>
          <w:rFonts w:ascii="Arial" w:hAnsi="Arial" w:cs="Arial"/>
          <w:sz w:val="24"/>
          <w:szCs w:val="24"/>
        </w:rPr>
        <w:tab/>
      </w:r>
      <w:r w:rsidRPr="006768DD">
        <w:rPr>
          <w:rFonts w:ascii="Arial" w:hAnsi="Arial" w:cs="Arial"/>
          <w:sz w:val="24"/>
          <w:szCs w:val="24"/>
        </w:rPr>
        <w:tab/>
        <w:t>1 February 2012</w:t>
      </w:r>
    </w:p>
    <w:p w:rsidR="00EB6C85" w:rsidRDefault="00EB6C85" w:rsidP="006768DD">
      <w:pPr>
        <w:spacing w:after="0"/>
        <w:jc w:val="both"/>
        <w:rPr>
          <w:rFonts w:ascii="Arial" w:hAnsi="Arial" w:cs="Arial"/>
          <w:sz w:val="24"/>
          <w:szCs w:val="24"/>
        </w:rPr>
      </w:pPr>
    </w:p>
    <w:p w:rsidR="00EB6C85" w:rsidRPr="006768DD" w:rsidRDefault="00816765" w:rsidP="006768DD">
      <w:pPr>
        <w:spacing w:after="0"/>
        <w:jc w:val="both"/>
        <w:rPr>
          <w:rFonts w:ascii="Arial" w:hAnsi="Arial" w:cs="Arial"/>
          <w:sz w:val="24"/>
          <w:szCs w:val="24"/>
        </w:rPr>
      </w:pPr>
      <w:ins w:id="0" w:author="Author">
        <w:r>
          <w:rPr>
            <w:rFonts w:ascii="Arial" w:hAnsi="Arial" w:cs="Arial"/>
            <w:sz w:val="24"/>
            <w:szCs w:val="24"/>
          </w:rPr>
          <w:t>21</w:t>
        </w:r>
        <w:r w:rsidR="00EB6C85">
          <w:rPr>
            <w:rFonts w:ascii="Arial" w:hAnsi="Arial" w:cs="Arial"/>
            <w:sz w:val="24"/>
            <w:szCs w:val="24"/>
          </w:rPr>
          <w:t xml:space="preserve"> February 2012</w:t>
        </w:r>
      </w:ins>
    </w:p>
    <w:p w:rsidR="006768DD" w:rsidRPr="006768DD" w:rsidRDefault="006768DD" w:rsidP="006768DD">
      <w:pPr>
        <w:spacing w:after="0"/>
        <w:jc w:val="both"/>
        <w:rPr>
          <w:rFonts w:ascii="Arial" w:hAnsi="Arial" w:cs="Arial"/>
          <w:sz w:val="24"/>
          <w:szCs w:val="24"/>
        </w:rPr>
      </w:pPr>
    </w:p>
    <w:p w:rsidR="00EB6C85" w:rsidRDefault="00EB6C85" w:rsidP="006768DD">
      <w:pPr>
        <w:spacing w:after="0"/>
        <w:jc w:val="both"/>
        <w:rPr>
          <w:ins w:id="1" w:author="Author"/>
          <w:rFonts w:ascii="Arial" w:hAnsi="Arial" w:cs="Arial"/>
          <w:sz w:val="24"/>
          <w:szCs w:val="24"/>
        </w:rPr>
      </w:pPr>
      <w:ins w:id="2" w:author="Author">
        <w:r>
          <w:rPr>
            <w:rFonts w:ascii="Arial" w:hAnsi="Arial" w:cs="Arial"/>
            <w:sz w:val="24"/>
            <w:szCs w:val="24"/>
          </w:rPr>
          <w:t>Dear Charlene</w:t>
        </w:r>
      </w:ins>
    </w:p>
    <w:p w:rsidR="00EB6C85" w:rsidRDefault="00EB6C85" w:rsidP="006768DD">
      <w:pPr>
        <w:spacing w:after="0"/>
        <w:jc w:val="both"/>
        <w:rPr>
          <w:rFonts w:ascii="Arial" w:hAnsi="Arial" w:cs="Arial"/>
          <w:sz w:val="24"/>
          <w:szCs w:val="24"/>
        </w:rPr>
      </w:pPr>
      <w:ins w:id="3" w:author="Author">
        <w:r>
          <w:rPr>
            <w:rFonts w:ascii="Arial" w:hAnsi="Arial" w:cs="Arial"/>
            <w:sz w:val="24"/>
            <w:szCs w:val="24"/>
          </w:rPr>
          <w:t xml:space="preserve">I am replying to all the queries in this letter – maybe </w:t>
        </w:r>
        <w:proofErr w:type="gramStart"/>
        <w:r>
          <w:rPr>
            <w:rFonts w:ascii="Arial" w:hAnsi="Arial" w:cs="Arial"/>
            <w:sz w:val="24"/>
            <w:szCs w:val="24"/>
          </w:rPr>
          <w:t>that</w:t>
        </w:r>
        <w:proofErr w:type="gramEnd"/>
        <w:r>
          <w:rPr>
            <w:rFonts w:ascii="Arial" w:hAnsi="Arial" w:cs="Arial"/>
            <w:sz w:val="24"/>
            <w:szCs w:val="24"/>
          </w:rPr>
          <w:t xml:space="preserve"> will make it easier to correlate the changes and the recommendations.  I hope this will be OK&gt;</w:t>
        </w:r>
      </w:ins>
    </w:p>
    <w:p w:rsidR="006768DD" w:rsidRDefault="006768DD" w:rsidP="006768DD">
      <w:pPr>
        <w:spacing w:after="0"/>
        <w:jc w:val="both"/>
        <w:rPr>
          <w:rFonts w:ascii="Arial" w:hAnsi="Arial" w:cs="Arial"/>
          <w:sz w:val="24"/>
          <w:szCs w:val="24"/>
        </w:rPr>
      </w:pPr>
    </w:p>
    <w:p w:rsidR="006768DD" w:rsidRDefault="006768DD" w:rsidP="006768DD">
      <w:pPr>
        <w:spacing w:after="0"/>
        <w:jc w:val="both"/>
        <w:rPr>
          <w:rFonts w:ascii="Arial" w:hAnsi="Arial" w:cs="Arial"/>
          <w:sz w:val="24"/>
          <w:szCs w:val="24"/>
        </w:rPr>
      </w:pPr>
    </w:p>
    <w:p w:rsidR="006768DD" w:rsidRPr="007E17D2" w:rsidRDefault="006768DD" w:rsidP="006768DD">
      <w:pPr>
        <w:spacing w:after="0"/>
        <w:jc w:val="both"/>
        <w:rPr>
          <w:rFonts w:ascii="Arial" w:hAnsi="Arial" w:cs="Arial"/>
          <w:b/>
          <w:sz w:val="24"/>
          <w:szCs w:val="24"/>
        </w:rPr>
      </w:pPr>
      <w:r w:rsidRPr="007E17D2">
        <w:rPr>
          <w:rFonts w:ascii="Arial" w:hAnsi="Arial" w:cs="Arial"/>
          <w:b/>
          <w:sz w:val="24"/>
          <w:szCs w:val="24"/>
        </w:rPr>
        <w:t>AUDITS OF HOSPITALS’ EMERGENCY TROLLEYS’CONTENTS IN BOTSWANA</w:t>
      </w:r>
    </w:p>
    <w:p w:rsidR="006768DD" w:rsidRPr="006768DD" w:rsidRDefault="006768DD" w:rsidP="006768DD">
      <w:pPr>
        <w:spacing w:after="0"/>
        <w:jc w:val="both"/>
        <w:rPr>
          <w:rFonts w:ascii="Arial" w:hAnsi="Arial" w:cs="Arial"/>
          <w:sz w:val="24"/>
          <w:szCs w:val="24"/>
          <w:lang w:val="en-GB"/>
        </w:rPr>
      </w:pPr>
    </w:p>
    <w:p w:rsidR="006768DD" w:rsidRDefault="006768DD" w:rsidP="006768DD">
      <w:pPr>
        <w:spacing w:after="0"/>
        <w:jc w:val="both"/>
        <w:rPr>
          <w:rFonts w:ascii="Arial" w:hAnsi="Arial" w:cs="Arial"/>
          <w:sz w:val="24"/>
          <w:szCs w:val="24"/>
        </w:rPr>
      </w:pPr>
      <w:r>
        <w:rPr>
          <w:rFonts w:ascii="Arial" w:hAnsi="Arial" w:cs="Arial"/>
          <w:sz w:val="24"/>
          <w:szCs w:val="24"/>
        </w:rPr>
        <w:t>An audit was done on the content of emergency trolleys in two hospitals in Botswana. The researchers found that the trolleys were incomplete and not regularly checked.</w:t>
      </w:r>
    </w:p>
    <w:p w:rsidR="006768DD" w:rsidRPr="006768DD" w:rsidRDefault="006768DD" w:rsidP="006768DD">
      <w:pPr>
        <w:spacing w:after="0"/>
        <w:jc w:val="both"/>
        <w:rPr>
          <w:rFonts w:ascii="Arial" w:hAnsi="Arial" w:cs="Arial"/>
          <w:sz w:val="24"/>
          <w:szCs w:val="24"/>
        </w:rPr>
      </w:pPr>
    </w:p>
    <w:p w:rsidR="006768DD" w:rsidRPr="006768DD" w:rsidRDefault="006768DD" w:rsidP="006768DD">
      <w:pPr>
        <w:spacing w:after="0"/>
        <w:jc w:val="both"/>
        <w:rPr>
          <w:rFonts w:ascii="Arial" w:hAnsi="Arial" w:cs="Arial"/>
          <w:sz w:val="24"/>
          <w:szCs w:val="24"/>
          <w:lang w:val="en-US"/>
        </w:rPr>
      </w:pPr>
      <w:r w:rsidRPr="006768DD">
        <w:rPr>
          <w:rFonts w:ascii="Arial" w:hAnsi="Arial" w:cs="Arial"/>
          <w:sz w:val="24"/>
          <w:szCs w:val="24"/>
          <w:lang w:val="en-US"/>
        </w:rPr>
        <w:t xml:space="preserve">Thank you for submitting your work to Health SA </w:t>
      </w:r>
      <w:proofErr w:type="spellStart"/>
      <w:r w:rsidRPr="006768DD">
        <w:rPr>
          <w:rFonts w:ascii="Arial" w:hAnsi="Arial" w:cs="Arial"/>
          <w:sz w:val="24"/>
          <w:szCs w:val="24"/>
          <w:lang w:val="en-US"/>
        </w:rPr>
        <w:t>Gesondheid</w:t>
      </w:r>
      <w:proofErr w:type="spellEnd"/>
      <w:r w:rsidRPr="006768DD">
        <w:rPr>
          <w:rFonts w:ascii="Arial" w:hAnsi="Arial" w:cs="Arial"/>
          <w:sz w:val="24"/>
          <w:szCs w:val="24"/>
          <w:lang w:val="en-US"/>
        </w:rPr>
        <w:t xml:space="preserve">. Two independent reviewers evaluated the article. </w:t>
      </w:r>
      <w:r w:rsidRPr="006768DD">
        <w:rPr>
          <w:rFonts w:ascii="Arial" w:hAnsi="Arial" w:cs="Arial"/>
          <w:sz w:val="24"/>
          <w:szCs w:val="24"/>
          <w:lang w:val="en-GB"/>
        </w:rPr>
        <w:t xml:space="preserve">This report was compiled by one of our Professional Editors based on the reviewers’ reports. </w:t>
      </w:r>
      <w:r w:rsidRPr="006768DD">
        <w:rPr>
          <w:rFonts w:ascii="Arial" w:hAnsi="Arial" w:cs="Arial"/>
          <w:sz w:val="24"/>
          <w:szCs w:val="24"/>
          <w:lang w:val="en-US"/>
        </w:rPr>
        <w:t xml:space="preserve">The reviewers are of the opinion that the article </w:t>
      </w:r>
      <w:r w:rsidR="005741A0">
        <w:rPr>
          <w:rFonts w:ascii="Arial" w:hAnsi="Arial" w:cs="Arial"/>
          <w:sz w:val="24"/>
          <w:szCs w:val="24"/>
          <w:lang w:val="en-US"/>
        </w:rPr>
        <w:t>needs to be referred back to the author for comprehensive corrections/changes as indicated in the report</w:t>
      </w:r>
      <w:r w:rsidRPr="006768DD">
        <w:rPr>
          <w:rFonts w:ascii="Arial" w:hAnsi="Arial" w:cs="Arial"/>
          <w:sz w:val="24"/>
          <w:szCs w:val="24"/>
          <w:lang w:val="en-US"/>
        </w:rPr>
        <w:t xml:space="preserve">. </w:t>
      </w:r>
      <w:r w:rsidR="005741A0">
        <w:rPr>
          <w:rFonts w:ascii="Arial" w:hAnsi="Arial" w:cs="Arial"/>
          <w:sz w:val="24"/>
          <w:szCs w:val="24"/>
          <w:lang w:val="en-US"/>
        </w:rPr>
        <w:t>The author/s is encouraged to revise the article and re-submit for evaluation.</w:t>
      </w:r>
    </w:p>
    <w:p w:rsidR="006768DD" w:rsidRPr="006768DD" w:rsidRDefault="006768DD" w:rsidP="006768DD">
      <w:pPr>
        <w:spacing w:after="0"/>
        <w:jc w:val="both"/>
        <w:rPr>
          <w:rFonts w:ascii="Arial" w:hAnsi="Arial" w:cs="Arial"/>
          <w:sz w:val="24"/>
          <w:szCs w:val="24"/>
          <w:lang w:val="en-GB"/>
        </w:rPr>
      </w:pPr>
    </w:p>
    <w:p w:rsidR="006768DD" w:rsidRPr="006768DD" w:rsidRDefault="006768DD" w:rsidP="006768DD">
      <w:pPr>
        <w:spacing w:after="0" w:line="240" w:lineRule="auto"/>
        <w:jc w:val="both"/>
        <w:rPr>
          <w:rFonts w:ascii="Arial" w:eastAsia="Times New Roman" w:hAnsi="Arial" w:cs="Arial"/>
          <w:sz w:val="24"/>
          <w:szCs w:val="24"/>
          <w:lang w:val="en-GB" w:eastAsia="en-GB"/>
        </w:rPr>
      </w:pPr>
      <w:r w:rsidRPr="006768DD">
        <w:rPr>
          <w:rFonts w:ascii="Arial" w:eastAsia="Times New Roman" w:hAnsi="Arial" w:cs="Arial"/>
          <w:sz w:val="24"/>
          <w:szCs w:val="24"/>
          <w:lang w:val="en-GB" w:eastAsia="en-GB"/>
        </w:rPr>
        <w:t>The following comments are applicable:</w:t>
      </w:r>
    </w:p>
    <w:p w:rsidR="005741A0" w:rsidRDefault="005741A0" w:rsidP="006768DD">
      <w:pPr>
        <w:spacing w:after="0" w:line="240" w:lineRule="auto"/>
        <w:jc w:val="both"/>
        <w:rPr>
          <w:rFonts w:ascii="Arial" w:eastAsia="Times New Roman" w:hAnsi="Arial" w:cs="Arial"/>
          <w:sz w:val="24"/>
          <w:szCs w:val="24"/>
          <w:lang w:val="en-GB" w:eastAsia="en-GB"/>
        </w:rPr>
      </w:pPr>
    </w:p>
    <w:p w:rsidR="006768DD" w:rsidRPr="006768DD" w:rsidRDefault="006768DD" w:rsidP="006768DD">
      <w:pPr>
        <w:spacing w:after="0" w:line="240" w:lineRule="auto"/>
        <w:jc w:val="both"/>
        <w:rPr>
          <w:rFonts w:ascii="Arial" w:eastAsia="Times New Roman" w:hAnsi="Arial" w:cs="Arial"/>
          <w:sz w:val="24"/>
          <w:szCs w:val="24"/>
          <w:lang w:val="en-GB" w:eastAsia="en-GB"/>
        </w:rPr>
      </w:pPr>
      <w:r w:rsidRPr="006768DD">
        <w:rPr>
          <w:rFonts w:ascii="Arial" w:eastAsia="Times New Roman" w:hAnsi="Arial" w:cs="Arial"/>
          <w:sz w:val="24"/>
          <w:szCs w:val="24"/>
          <w:lang w:val="en-GB" w:eastAsia="en-GB"/>
        </w:rPr>
        <w:t>The title should be changed as not all the hospitals in Botswana are included. It should read: Audits of emergency trolleys’ contents in selected hospitals in Botswana.</w:t>
      </w:r>
      <w:ins w:id="4" w:author="Author">
        <w:r w:rsidR="00EB6C85">
          <w:rPr>
            <w:rFonts w:ascii="Arial" w:eastAsia="Times New Roman" w:hAnsi="Arial" w:cs="Arial"/>
            <w:sz w:val="24"/>
            <w:szCs w:val="24"/>
            <w:lang w:val="en-GB" w:eastAsia="en-GB"/>
          </w:rPr>
          <w:t xml:space="preserve">  Title changed as suggested.</w:t>
        </w:r>
      </w:ins>
    </w:p>
    <w:p w:rsidR="005741A0" w:rsidRDefault="005741A0" w:rsidP="006768DD">
      <w:pPr>
        <w:spacing w:after="0" w:line="240" w:lineRule="auto"/>
        <w:jc w:val="both"/>
        <w:rPr>
          <w:rFonts w:ascii="Arial" w:eastAsia="Times New Roman" w:hAnsi="Arial" w:cs="Arial"/>
          <w:sz w:val="24"/>
          <w:szCs w:val="24"/>
          <w:lang w:val="en-GB" w:eastAsia="en-GB"/>
        </w:rPr>
      </w:pPr>
    </w:p>
    <w:p w:rsidR="00000000" w:rsidRDefault="006768DD">
      <w:pPr>
        <w:ind w:left="360"/>
        <w:rPr>
          <w:rFonts w:ascii="Arial" w:eastAsia="Times New Roman" w:hAnsi="Arial" w:cs="Arial"/>
          <w:sz w:val="24"/>
          <w:szCs w:val="24"/>
          <w:lang w:eastAsia="en-GB"/>
          <w:rPrChange w:id="5" w:author="Author">
            <w:rPr>
              <w:lang w:eastAsia="en-GB"/>
            </w:rPr>
          </w:rPrChange>
        </w:rPr>
        <w:pPrChange w:id="6" w:author="Author">
          <w:pPr>
            <w:spacing w:after="0" w:line="240" w:lineRule="auto"/>
            <w:jc w:val="both"/>
          </w:pPr>
        </w:pPrChange>
      </w:pPr>
      <w:r w:rsidRPr="006768DD">
        <w:rPr>
          <w:rFonts w:ascii="Arial" w:eastAsia="Times New Roman" w:hAnsi="Arial" w:cs="Arial"/>
          <w:sz w:val="24"/>
          <w:szCs w:val="24"/>
          <w:lang w:val="en-GB" w:eastAsia="en-GB"/>
        </w:rPr>
        <w:t xml:space="preserve">A source needs to be added to the sentence “the earlier effective treatment is provided, the more likely is the patient’s survival.........” </w:t>
      </w:r>
      <w:proofErr w:type="gramStart"/>
      <w:r w:rsidRPr="006768DD">
        <w:rPr>
          <w:rFonts w:ascii="Arial" w:eastAsia="Times New Roman" w:hAnsi="Arial" w:cs="Arial"/>
          <w:sz w:val="24"/>
          <w:szCs w:val="24"/>
          <w:lang w:val="en-GB" w:eastAsia="en-GB"/>
        </w:rPr>
        <w:t>(Introduction - 45).</w:t>
      </w:r>
      <w:proofErr w:type="gramEnd"/>
      <w:ins w:id="7" w:author="Author">
        <w:r w:rsidR="00EB6C85">
          <w:rPr>
            <w:rFonts w:ascii="Arial" w:eastAsia="Times New Roman" w:hAnsi="Arial" w:cs="Arial"/>
            <w:sz w:val="24"/>
            <w:szCs w:val="24"/>
            <w:lang w:val="en-GB" w:eastAsia="en-GB"/>
          </w:rPr>
          <w:t xml:space="preserve">  </w:t>
        </w:r>
        <w:r w:rsidR="00EB6C85">
          <w:rPr>
            <w:sz w:val="24"/>
            <w:szCs w:val="24"/>
          </w:rPr>
          <w:t>R</w:t>
        </w:r>
        <w:r w:rsidR="00EB6C85" w:rsidRPr="001F7F9B">
          <w:rPr>
            <w:sz w:val="24"/>
            <w:szCs w:val="24"/>
          </w:rPr>
          <w:t>eference added in introduction (</w:t>
        </w:r>
        <w:r w:rsidR="00EB6C85">
          <w:rPr>
            <w:sz w:val="24"/>
            <w:szCs w:val="24"/>
          </w:rPr>
          <w:t xml:space="preserve">Introduction – </w:t>
        </w:r>
        <w:r w:rsidR="00B0738E">
          <w:rPr>
            <w:sz w:val="24"/>
            <w:szCs w:val="24"/>
          </w:rPr>
          <w:t>56)</w:t>
        </w:r>
      </w:ins>
    </w:p>
    <w:p w:rsidR="005741A0" w:rsidDel="00EB6C85" w:rsidRDefault="005741A0" w:rsidP="006768DD">
      <w:pPr>
        <w:spacing w:after="0" w:line="240" w:lineRule="auto"/>
        <w:jc w:val="both"/>
        <w:rPr>
          <w:del w:id="8" w:author="Author"/>
          <w:rFonts w:ascii="Arial" w:eastAsia="Times New Roman" w:hAnsi="Arial" w:cs="Arial"/>
          <w:sz w:val="24"/>
          <w:szCs w:val="24"/>
          <w:lang w:val="en-GB" w:eastAsia="en-GB"/>
        </w:rPr>
      </w:pPr>
    </w:p>
    <w:p w:rsidR="00000000" w:rsidRDefault="006655A2">
      <w:pPr>
        <w:rPr>
          <w:ins w:id="9" w:author="Author"/>
          <w:sz w:val="24"/>
          <w:szCs w:val="24"/>
          <w:rPrChange w:id="10" w:author="Author">
            <w:rPr>
              <w:ins w:id="11" w:author="Author"/>
            </w:rPr>
          </w:rPrChange>
        </w:rPr>
        <w:pPrChange w:id="12" w:author="Author">
          <w:pPr>
            <w:pStyle w:val="ListParagraph"/>
            <w:numPr>
              <w:numId w:val="2"/>
            </w:numPr>
            <w:ind w:hanging="360"/>
          </w:pPr>
        </w:pPrChange>
      </w:pPr>
      <w:r w:rsidRPr="006655A2">
        <w:rPr>
          <w:rFonts w:ascii="Arial" w:eastAsia="Times New Roman" w:hAnsi="Arial" w:cs="Arial"/>
          <w:sz w:val="24"/>
          <w:szCs w:val="24"/>
          <w:lang w:eastAsia="en-GB"/>
          <w:rPrChange w:id="13" w:author="Author">
            <w:rPr>
              <w:lang w:eastAsia="en-GB"/>
            </w:rPr>
          </w:rPrChange>
        </w:rPr>
        <w:t xml:space="preserve">A source needs to be added to the sentence </w:t>
      </w:r>
      <w:proofErr w:type="gramStart"/>
      <w:r w:rsidRPr="006655A2">
        <w:rPr>
          <w:rFonts w:ascii="Arial" w:eastAsia="Times New Roman" w:hAnsi="Arial" w:cs="Arial"/>
          <w:sz w:val="24"/>
          <w:szCs w:val="24"/>
          <w:lang w:eastAsia="en-GB"/>
          <w:rPrChange w:id="14" w:author="Author">
            <w:rPr>
              <w:lang w:eastAsia="en-GB"/>
            </w:rPr>
          </w:rPrChange>
        </w:rPr>
        <w:t>“ The</w:t>
      </w:r>
      <w:proofErr w:type="gramEnd"/>
      <w:r w:rsidRPr="006655A2">
        <w:rPr>
          <w:rFonts w:ascii="Arial" w:eastAsia="Times New Roman" w:hAnsi="Arial" w:cs="Arial"/>
          <w:sz w:val="24"/>
          <w:szCs w:val="24"/>
          <w:lang w:eastAsia="en-GB"/>
          <w:rPrChange w:id="15" w:author="Author">
            <w:rPr>
              <w:lang w:eastAsia="en-GB"/>
            </w:rPr>
          </w:rPrChange>
        </w:rPr>
        <w:t xml:space="preserve"> frequency of checking the equipment...” (80).</w:t>
      </w:r>
      <w:ins w:id="16" w:author="Author">
        <w:r w:rsidRPr="006655A2">
          <w:rPr>
            <w:rFonts w:ascii="Arial" w:eastAsia="Times New Roman" w:hAnsi="Arial" w:cs="Arial"/>
            <w:sz w:val="24"/>
            <w:szCs w:val="24"/>
            <w:lang w:eastAsia="en-GB"/>
            <w:rPrChange w:id="17" w:author="Author">
              <w:rPr>
                <w:lang w:eastAsia="en-GB"/>
              </w:rPr>
            </w:rPrChange>
          </w:rPr>
          <w:t xml:space="preserve">  </w:t>
        </w:r>
      </w:ins>
    </w:p>
    <w:p w:rsidR="00000000" w:rsidRDefault="006655A2">
      <w:pPr>
        <w:rPr>
          <w:ins w:id="18" w:author="Author"/>
          <w:sz w:val="24"/>
          <w:szCs w:val="24"/>
          <w:rPrChange w:id="19" w:author="Author">
            <w:rPr>
              <w:ins w:id="20" w:author="Author"/>
            </w:rPr>
          </w:rPrChange>
        </w:rPr>
        <w:pPrChange w:id="21" w:author="Author">
          <w:pPr>
            <w:pStyle w:val="ListParagraph"/>
            <w:numPr>
              <w:numId w:val="2"/>
            </w:numPr>
            <w:ind w:hanging="360"/>
          </w:pPr>
        </w:pPrChange>
      </w:pPr>
      <w:ins w:id="22" w:author="Author">
        <w:r w:rsidRPr="006655A2">
          <w:rPr>
            <w:rFonts w:ascii="Arial" w:eastAsia="Times New Roman" w:hAnsi="Arial" w:cs="Arial"/>
            <w:sz w:val="24"/>
            <w:szCs w:val="24"/>
            <w:lang w:eastAsia="en-GB"/>
            <w:rPrChange w:id="23" w:author="Author">
              <w:rPr>
                <w:lang w:eastAsia="en-GB"/>
              </w:rPr>
            </w:rPrChange>
          </w:rPr>
          <w:t xml:space="preserve">A source needs to be added to the sentence “Cardiopulmonary </w:t>
        </w:r>
        <w:proofErr w:type="spellStart"/>
        <w:r w:rsidRPr="006655A2">
          <w:rPr>
            <w:rFonts w:ascii="Arial" w:eastAsia="Times New Roman" w:hAnsi="Arial" w:cs="Arial"/>
            <w:sz w:val="24"/>
            <w:szCs w:val="24"/>
            <w:lang w:eastAsia="en-GB"/>
            <w:rPrChange w:id="24" w:author="Author">
              <w:rPr>
                <w:lang w:eastAsia="en-GB"/>
              </w:rPr>
            </w:rPrChange>
          </w:rPr>
          <w:t>resuscitiaon</w:t>
        </w:r>
        <w:proofErr w:type="spellEnd"/>
        <w:r w:rsidRPr="006655A2">
          <w:rPr>
            <w:rFonts w:ascii="Arial" w:eastAsia="Times New Roman" w:hAnsi="Arial" w:cs="Arial"/>
            <w:sz w:val="24"/>
            <w:szCs w:val="24"/>
            <w:lang w:eastAsia="en-GB"/>
            <w:rPrChange w:id="25" w:author="Author">
              <w:rPr>
                <w:lang w:eastAsia="en-GB"/>
              </w:rPr>
            </w:rPrChange>
          </w:rPr>
          <w:t xml:space="preserve"> is a critical component of BLS and is ............” </w:t>
        </w:r>
        <w:proofErr w:type="gramStart"/>
        <w:r w:rsidRPr="006655A2">
          <w:rPr>
            <w:rFonts w:ascii="Arial" w:eastAsia="Times New Roman" w:hAnsi="Arial" w:cs="Arial"/>
            <w:sz w:val="24"/>
            <w:szCs w:val="24"/>
            <w:lang w:eastAsia="en-GB"/>
            <w:rPrChange w:id="26" w:author="Author">
              <w:rPr>
                <w:lang w:eastAsia="en-GB"/>
              </w:rPr>
            </w:rPrChange>
          </w:rPr>
          <w:t>(Introduction - 49).</w:t>
        </w:r>
        <w:proofErr w:type="gramEnd"/>
        <w:r w:rsidRPr="006655A2">
          <w:rPr>
            <w:sz w:val="24"/>
            <w:szCs w:val="24"/>
            <w:rPrChange w:id="27" w:author="Author">
              <w:rPr/>
            </w:rPrChange>
          </w:rPr>
          <w:t xml:space="preserve"> Reference added in introduction (Introduction – 56.</w:t>
        </w:r>
      </w:ins>
    </w:p>
    <w:p w:rsidR="006768DD" w:rsidRPr="006768DD" w:rsidRDefault="006768DD" w:rsidP="006768DD">
      <w:pPr>
        <w:spacing w:after="0" w:line="240" w:lineRule="auto"/>
        <w:jc w:val="both"/>
        <w:rPr>
          <w:rFonts w:ascii="Arial" w:eastAsia="Times New Roman" w:hAnsi="Arial" w:cs="Arial"/>
          <w:sz w:val="24"/>
          <w:szCs w:val="24"/>
          <w:lang w:val="en-GB" w:eastAsia="en-GB"/>
        </w:rPr>
      </w:pPr>
    </w:p>
    <w:p w:rsidR="005741A0" w:rsidRDefault="005741A0" w:rsidP="006768DD">
      <w:pPr>
        <w:spacing w:after="0" w:line="240" w:lineRule="auto"/>
        <w:jc w:val="both"/>
        <w:rPr>
          <w:rFonts w:ascii="Arial" w:eastAsia="Times New Roman" w:hAnsi="Arial" w:cs="Arial"/>
          <w:sz w:val="24"/>
          <w:szCs w:val="24"/>
          <w:lang w:val="en-GB" w:eastAsia="en-GB"/>
        </w:rPr>
      </w:pPr>
    </w:p>
    <w:p w:rsidR="006768DD" w:rsidRPr="006768DD" w:rsidRDefault="006768DD" w:rsidP="006768DD">
      <w:pPr>
        <w:spacing w:after="0" w:line="240" w:lineRule="auto"/>
        <w:jc w:val="both"/>
        <w:rPr>
          <w:rFonts w:ascii="Arial" w:eastAsia="Times New Roman" w:hAnsi="Arial" w:cs="Arial"/>
          <w:sz w:val="24"/>
          <w:szCs w:val="24"/>
          <w:lang w:val="en-GB" w:eastAsia="en-GB"/>
        </w:rPr>
      </w:pPr>
      <w:r w:rsidRPr="006768DD">
        <w:rPr>
          <w:rFonts w:ascii="Arial" w:eastAsia="Times New Roman" w:hAnsi="Arial" w:cs="Arial"/>
          <w:sz w:val="24"/>
          <w:szCs w:val="24"/>
          <w:lang w:val="en-GB" w:eastAsia="en-GB"/>
        </w:rPr>
        <w:t xml:space="preserve">The authors focus on UK policies and the situation on the UK only in the description of the background to the study (54 – 95). It is not clear why it is done. Does the National Health Department of Botswana support the UK policies unchanged? Is </w:t>
      </w:r>
      <w:r w:rsidRPr="006768DD">
        <w:rPr>
          <w:rFonts w:ascii="Arial" w:eastAsia="Times New Roman" w:hAnsi="Arial" w:cs="Arial"/>
          <w:sz w:val="24"/>
          <w:szCs w:val="24"/>
          <w:lang w:val="en-GB" w:eastAsia="en-GB"/>
        </w:rPr>
        <w:lastRenderedPageBreak/>
        <w:t xml:space="preserve">there no policy regarding emergency treatment and the equipment required for such treatment specific for Botswana? Why did the authors not include any reference to other countries and more specifically countries in Africa? It is also not clear why no mention is made of the policies of the hospitals? </w:t>
      </w:r>
      <w:ins w:id="28" w:author="Author">
        <w:r w:rsidR="00170256">
          <w:rPr>
            <w:rFonts w:ascii="Arial" w:eastAsia="Times New Roman" w:hAnsi="Arial" w:cs="Arial"/>
            <w:sz w:val="24"/>
            <w:szCs w:val="24"/>
            <w:lang w:val="en-GB" w:eastAsia="en-GB"/>
          </w:rPr>
          <w:t xml:space="preserve"> Explanations added </w:t>
        </w:r>
        <w:r w:rsidR="00B0738E">
          <w:rPr>
            <w:rFonts w:ascii="Arial" w:eastAsia="Times New Roman" w:hAnsi="Arial" w:cs="Arial"/>
            <w:sz w:val="24"/>
            <w:szCs w:val="24"/>
            <w:lang w:val="en-GB" w:eastAsia="en-GB"/>
          </w:rPr>
          <w:t>from</w:t>
        </w:r>
        <w:r w:rsidR="00170256">
          <w:rPr>
            <w:rFonts w:ascii="Arial" w:eastAsia="Times New Roman" w:hAnsi="Arial" w:cs="Arial"/>
            <w:sz w:val="24"/>
            <w:szCs w:val="24"/>
            <w:lang w:val="en-GB" w:eastAsia="en-GB"/>
          </w:rPr>
          <w:t xml:space="preserve"> line 91.  There are simply no emergency trolley guidelines in Botswana and consequently also no hospital policies in this regard.  The UK guidelines were adopted as a baseline because they seemed to be similar to those used by other countries.  It was deemed unnecessary to do a comparative study of different countries’ </w:t>
        </w:r>
        <w:proofErr w:type="gramStart"/>
        <w:r w:rsidR="00170256">
          <w:rPr>
            <w:rFonts w:ascii="Arial" w:eastAsia="Times New Roman" w:hAnsi="Arial" w:cs="Arial"/>
            <w:sz w:val="24"/>
            <w:szCs w:val="24"/>
            <w:lang w:val="en-GB" w:eastAsia="en-GB"/>
          </w:rPr>
          <w:t>guidelines,</w:t>
        </w:r>
        <w:proofErr w:type="gramEnd"/>
        <w:r w:rsidR="00170256">
          <w:rPr>
            <w:rFonts w:ascii="Arial" w:eastAsia="Times New Roman" w:hAnsi="Arial" w:cs="Arial"/>
            <w:sz w:val="24"/>
            <w:szCs w:val="24"/>
            <w:lang w:val="en-GB" w:eastAsia="en-GB"/>
          </w:rPr>
          <w:t xml:space="preserve"> the purpose was to identify shortcomings in the emergency trolleys’ contents and maintenance in Botswana.</w:t>
        </w:r>
        <w:r w:rsidR="00B0738E">
          <w:rPr>
            <w:rFonts w:ascii="Arial" w:eastAsia="Times New Roman" w:hAnsi="Arial" w:cs="Arial"/>
            <w:sz w:val="24"/>
            <w:szCs w:val="24"/>
            <w:lang w:val="en-GB" w:eastAsia="en-GB"/>
          </w:rPr>
          <w:t xml:space="preserve">   Some references to other countries have been added as from line 110.</w:t>
        </w:r>
      </w:ins>
    </w:p>
    <w:p w:rsidR="005741A0" w:rsidRDefault="005741A0" w:rsidP="006768DD">
      <w:pPr>
        <w:spacing w:after="0" w:line="240" w:lineRule="auto"/>
        <w:jc w:val="both"/>
        <w:rPr>
          <w:rFonts w:ascii="Arial" w:eastAsia="Times New Roman" w:hAnsi="Arial" w:cs="Arial"/>
          <w:sz w:val="24"/>
          <w:szCs w:val="24"/>
          <w:lang w:val="en-GB" w:eastAsia="en-GB"/>
        </w:rPr>
      </w:pPr>
    </w:p>
    <w:p w:rsidR="006768DD" w:rsidRPr="006768DD" w:rsidRDefault="006768DD" w:rsidP="006768DD">
      <w:pPr>
        <w:spacing w:after="0" w:line="240" w:lineRule="auto"/>
        <w:jc w:val="both"/>
        <w:rPr>
          <w:rFonts w:ascii="Arial" w:eastAsia="Times New Roman" w:hAnsi="Arial" w:cs="Arial"/>
          <w:sz w:val="24"/>
          <w:szCs w:val="24"/>
          <w:lang w:val="en-GB" w:eastAsia="en-GB"/>
        </w:rPr>
      </w:pPr>
      <w:r w:rsidRPr="006768DD">
        <w:rPr>
          <w:rFonts w:ascii="Arial" w:eastAsia="Times New Roman" w:hAnsi="Arial" w:cs="Arial"/>
          <w:sz w:val="24"/>
          <w:szCs w:val="24"/>
          <w:lang w:val="en-GB" w:eastAsia="en-GB"/>
        </w:rPr>
        <w:t>Much is said about CPR, ALS and BLS but very little is said about the actual trolley and what should be on them in the description of the background of the study. Much more information is required.</w:t>
      </w:r>
      <w:ins w:id="29" w:author="Author">
        <w:r w:rsidR="00294A07">
          <w:rPr>
            <w:rFonts w:ascii="Arial" w:eastAsia="Times New Roman" w:hAnsi="Arial" w:cs="Arial"/>
            <w:sz w:val="24"/>
            <w:szCs w:val="24"/>
            <w:lang w:val="en-GB" w:eastAsia="en-GB"/>
          </w:rPr>
          <w:t xml:space="preserve">   Emergency trolley aspects added </w:t>
        </w:r>
        <w:r w:rsidR="00B0738E">
          <w:rPr>
            <w:rFonts w:ascii="Arial" w:eastAsia="Times New Roman" w:hAnsi="Arial" w:cs="Arial"/>
            <w:sz w:val="24"/>
            <w:szCs w:val="24"/>
            <w:lang w:val="en-GB" w:eastAsia="en-GB"/>
          </w:rPr>
          <w:t>as from line 68.</w:t>
        </w:r>
      </w:ins>
    </w:p>
    <w:p w:rsidR="005741A0" w:rsidRDefault="005741A0" w:rsidP="006768DD">
      <w:pPr>
        <w:spacing w:after="0" w:line="240" w:lineRule="auto"/>
        <w:jc w:val="both"/>
        <w:rPr>
          <w:rFonts w:ascii="Arial" w:eastAsia="Times New Roman" w:hAnsi="Arial" w:cs="Arial"/>
          <w:sz w:val="24"/>
          <w:szCs w:val="24"/>
          <w:lang w:val="en-GB" w:eastAsia="en-GB"/>
        </w:rPr>
      </w:pPr>
    </w:p>
    <w:p w:rsidR="006768DD" w:rsidRDefault="006768DD" w:rsidP="006768DD">
      <w:pPr>
        <w:spacing w:after="0" w:line="240" w:lineRule="auto"/>
        <w:jc w:val="both"/>
        <w:rPr>
          <w:ins w:id="30" w:author="Author"/>
          <w:rFonts w:ascii="Arial" w:eastAsia="Times New Roman" w:hAnsi="Arial" w:cs="Arial"/>
          <w:sz w:val="24"/>
          <w:szCs w:val="24"/>
          <w:lang w:val="en-GB" w:eastAsia="en-GB"/>
        </w:rPr>
      </w:pPr>
      <w:r w:rsidRPr="006768DD">
        <w:rPr>
          <w:rFonts w:ascii="Arial" w:eastAsia="Times New Roman" w:hAnsi="Arial" w:cs="Arial"/>
          <w:sz w:val="24"/>
          <w:szCs w:val="24"/>
          <w:lang w:val="en-GB" w:eastAsia="en-GB"/>
        </w:rPr>
        <w:t>The study focuses on adult resuscitation and therefore the two references to paediatric resuscitation should be deleted (91 and 405).</w:t>
      </w:r>
      <w:ins w:id="31" w:author="Author">
        <w:r w:rsidR="00294A07">
          <w:rPr>
            <w:rFonts w:ascii="Arial" w:eastAsia="Times New Roman" w:hAnsi="Arial" w:cs="Arial"/>
            <w:sz w:val="24"/>
            <w:szCs w:val="24"/>
            <w:lang w:val="en-GB" w:eastAsia="en-GB"/>
          </w:rPr>
          <w:t xml:space="preserve">  These two references have been removed. </w:t>
        </w:r>
      </w:ins>
    </w:p>
    <w:p w:rsidR="00294A07" w:rsidRPr="006768DD" w:rsidRDefault="00294A07" w:rsidP="006768DD">
      <w:pPr>
        <w:spacing w:after="0" w:line="240" w:lineRule="auto"/>
        <w:jc w:val="both"/>
        <w:rPr>
          <w:rFonts w:ascii="Arial" w:eastAsia="Times New Roman" w:hAnsi="Arial" w:cs="Arial"/>
          <w:sz w:val="24"/>
          <w:szCs w:val="24"/>
          <w:lang w:val="en-GB" w:eastAsia="en-GB"/>
        </w:rPr>
      </w:pPr>
    </w:p>
    <w:p w:rsidR="006768DD" w:rsidRPr="006768DD" w:rsidRDefault="006768DD" w:rsidP="006768DD">
      <w:pPr>
        <w:spacing w:after="0" w:line="240" w:lineRule="auto"/>
        <w:jc w:val="both"/>
        <w:rPr>
          <w:rFonts w:ascii="Arial" w:eastAsia="Times New Roman" w:hAnsi="Arial" w:cs="Arial"/>
          <w:sz w:val="24"/>
          <w:szCs w:val="24"/>
          <w:lang w:val="en-GB" w:eastAsia="en-GB"/>
        </w:rPr>
      </w:pPr>
      <w:r w:rsidRPr="006768DD">
        <w:rPr>
          <w:rFonts w:ascii="Arial" w:eastAsia="Times New Roman" w:hAnsi="Arial" w:cs="Arial"/>
          <w:sz w:val="24"/>
          <w:szCs w:val="24"/>
          <w:lang w:val="en-GB" w:eastAsia="en-GB"/>
        </w:rPr>
        <w:t>Please move the long lists of authors in references to the end of the sentences (70 and 92). When these lists are included in the beginning or middle of a sentence smooth reading is hampered.</w:t>
      </w:r>
      <w:ins w:id="32" w:author="Author">
        <w:r w:rsidR="00294A07">
          <w:rPr>
            <w:rFonts w:ascii="Arial" w:eastAsia="Times New Roman" w:hAnsi="Arial" w:cs="Arial"/>
            <w:sz w:val="24"/>
            <w:szCs w:val="24"/>
            <w:lang w:val="en-GB" w:eastAsia="en-GB"/>
          </w:rPr>
          <w:t xml:space="preserve">  Yes we agree and we have done that.</w:t>
        </w:r>
        <w:r w:rsidR="00241D5A">
          <w:rPr>
            <w:rFonts w:ascii="Arial" w:eastAsia="Times New Roman" w:hAnsi="Arial" w:cs="Arial"/>
            <w:sz w:val="24"/>
            <w:szCs w:val="24"/>
            <w:lang w:val="en-GB" w:eastAsia="en-GB"/>
          </w:rPr>
          <w:t xml:space="preserve">  BUT please note that the HSAG language editor repeatedly (in previous manuscripts) moved all references to the beginning or middle of sentences.  This editor seemed to detest any ‘floating reference at the end of any paragraph’.  We definitely do agree that references at the end of sentences are much more ‘reader friendly’ but the HSAG editor should take up this issue and clarify it with the language editor of AOSIS otherwise the references are moved with every revision and with every edit.</w:t>
        </w:r>
      </w:ins>
    </w:p>
    <w:p w:rsidR="005741A0" w:rsidRDefault="005741A0" w:rsidP="006768DD">
      <w:pPr>
        <w:spacing w:after="0" w:line="240" w:lineRule="auto"/>
        <w:jc w:val="both"/>
        <w:rPr>
          <w:rFonts w:ascii="Arial" w:eastAsia="Times New Roman" w:hAnsi="Arial" w:cs="Arial"/>
          <w:sz w:val="24"/>
          <w:szCs w:val="24"/>
          <w:lang w:val="en-GB" w:eastAsia="en-GB"/>
        </w:rPr>
      </w:pPr>
    </w:p>
    <w:p w:rsidR="006768DD" w:rsidRPr="006768DD" w:rsidRDefault="006768DD" w:rsidP="006768DD">
      <w:pPr>
        <w:spacing w:after="0" w:line="240" w:lineRule="auto"/>
        <w:jc w:val="both"/>
        <w:rPr>
          <w:rFonts w:ascii="Arial" w:eastAsia="Times New Roman" w:hAnsi="Arial" w:cs="Arial"/>
          <w:sz w:val="24"/>
          <w:szCs w:val="24"/>
          <w:lang w:val="en-GB" w:eastAsia="en-GB"/>
        </w:rPr>
      </w:pPr>
      <w:r w:rsidRPr="006768DD">
        <w:rPr>
          <w:rFonts w:ascii="Arial" w:eastAsia="Times New Roman" w:hAnsi="Arial" w:cs="Arial"/>
          <w:sz w:val="24"/>
          <w:szCs w:val="24"/>
          <w:lang w:val="en-GB" w:eastAsia="en-GB"/>
        </w:rPr>
        <w:t xml:space="preserve">The comment “No reports could be traced about </w:t>
      </w:r>
      <w:proofErr w:type="gramStart"/>
      <w:r w:rsidRPr="006768DD">
        <w:rPr>
          <w:rFonts w:ascii="Arial" w:eastAsia="Times New Roman" w:hAnsi="Arial" w:cs="Arial"/>
          <w:sz w:val="24"/>
          <w:szCs w:val="24"/>
          <w:lang w:val="en-GB" w:eastAsia="en-GB"/>
        </w:rPr>
        <w:t>audits ..</w:t>
      </w:r>
      <w:proofErr w:type="gramEnd"/>
      <w:r w:rsidRPr="006768DD">
        <w:rPr>
          <w:rFonts w:ascii="Arial" w:eastAsia="Times New Roman" w:hAnsi="Arial" w:cs="Arial"/>
          <w:sz w:val="24"/>
          <w:szCs w:val="24"/>
          <w:lang w:val="en-GB" w:eastAsia="en-GB"/>
        </w:rPr>
        <w:t xml:space="preserve">” appears twice (102 and 125). </w:t>
      </w:r>
      <w:ins w:id="33" w:author="Author">
        <w:r w:rsidR="00294A07">
          <w:rPr>
            <w:rFonts w:ascii="Arial" w:eastAsia="Times New Roman" w:hAnsi="Arial" w:cs="Arial"/>
            <w:sz w:val="24"/>
            <w:szCs w:val="24"/>
            <w:lang w:val="en-GB" w:eastAsia="en-GB"/>
          </w:rPr>
          <w:t>Moved to line 13</w:t>
        </w:r>
        <w:r w:rsidR="00241D5A">
          <w:rPr>
            <w:rFonts w:ascii="Arial" w:eastAsia="Times New Roman" w:hAnsi="Arial" w:cs="Arial"/>
            <w:sz w:val="24"/>
            <w:szCs w:val="24"/>
            <w:lang w:val="en-GB" w:eastAsia="en-GB"/>
          </w:rPr>
          <w:t>5</w:t>
        </w:r>
        <w:r w:rsidR="00294A07">
          <w:rPr>
            <w:rFonts w:ascii="Arial" w:eastAsia="Times New Roman" w:hAnsi="Arial" w:cs="Arial"/>
            <w:sz w:val="24"/>
            <w:szCs w:val="24"/>
            <w:lang w:val="en-GB" w:eastAsia="en-GB"/>
          </w:rPr>
          <w:t xml:space="preserve"> only</w:t>
        </w:r>
      </w:ins>
    </w:p>
    <w:p w:rsidR="005741A0" w:rsidRDefault="005741A0" w:rsidP="006768DD">
      <w:pPr>
        <w:spacing w:after="0" w:line="240" w:lineRule="auto"/>
        <w:jc w:val="both"/>
        <w:rPr>
          <w:rFonts w:ascii="Arial" w:eastAsia="Times New Roman" w:hAnsi="Arial" w:cs="Arial"/>
          <w:sz w:val="24"/>
          <w:szCs w:val="24"/>
          <w:lang w:val="en-GB" w:eastAsia="en-GB"/>
        </w:rPr>
      </w:pPr>
    </w:p>
    <w:p w:rsidR="006768DD" w:rsidRPr="006768DD" w:rsidRDefault="006768DD" w:rsidP="006768DD">
      <w:pPr>
        <w:spacing w:after="0" w:line="240" w:lineRule="auto"/>
        <w:jc w:val="both"/>
        <w:rPr>
          <w:rFonts w:ascii="Arial" w:eastAsia="Times New Roman" w:hAnsi="Arial" w:cs="Arial"/>
          <w:sz w:val="24"/>
          <w:szCs w:val="24"/>
          <w:lang w:val="en-GB" w:eastAsia="en-GB"/>
        </w:rPr>
      </w:pPr>
      <w:r w:rsidRPr="006768DD">
        <w:rPr>
          <w:rFonts w:ascii="Arial" w:eastAsia="Times New Roman" w:hAnsi="Arial" w:cs="Arial"/>
          <w:sz w:val="24"/>
          <w:szCs w:val="24"/>
          <w:lang w:val="en-GB" w:eastAsia="en-GB"/>
        </w:rPr>
        <w:t xml:space="preserve">The statement “more and more cardiac emergencies ....” (126) should be replaced with a reference to statistics that point to an increase in cardiac emergencies. </w:t>
      </w:r>
      <w:ins w:id="34" w:author="Author">
        <w:r w:rsidR="00241D5A">
          <w:rPr>
            <w:rFonts w:ascii="Arial" w:eastAsia="Times New Roman" w:hAnsi="Arial" w:cs="Arial"/>
            <w:sz w:val="24"/>
            <w:szCs w:val="24"/>
            <w:lang w:val="en-GB" w:eastAsia="en-GB"/>
          </w:rPr>
          <w:t>Changed see line 164</w:t>
        </w:r>
      </w:ins>
    </w:p>
    <w:p w:rsidR="005741A0" w:rsidRDefault="005741A0" w:rsidP="006768DD">
      <w:pPr>
        <w:spacing w:after="0" w:line="240" w:lineRule="auto"/>
        <w:jc w:val="both"/>
        <w:rPr>
          <w:rFonts w:ascii="Arial" w:eastAsia="Times New Roman" w:hAnsi="Arial" w:cs="Arial"/>
          <w:sz w:val="24"/>
          <w:szCs w:val="24"/>
          <w:lang w:val="en-GB" w:eastAsia="en-GB"/>
        </w:rPr>
      </w:pPr>
    </w:p>
    <w:p w:rsidR="006768DD" w:rsidRPr="006768DD" w:rsidRDefault="006768DD" w:rsidP="006768DD">
      <w:pPr>
        <w:spacing w:after="0" w:line="240" w:lineRule="auto"/>
        <w:jc w:val="both"/>
        <w:rPr>
          <w:rFonts w:ascii="Arial" w:eastAsia="Times New Roman" w:hAnsi="Arial" w:cs="Arial"/>
          <w:sz w:val="24"/>
          <w:szCs w:val="24"/>
          <w:lang w:val="en-GB" w:eastAsia="en-GB"/>
        </w:rPr>
      </w:pPr>
      <w:r w:rsidRPr="006768DD">
        <w:rPr>
          <w:rFonts w:ascii="Arial" w:eastAsia="Times New Roman" w:hAnsi="Arial" w:cs="Arial"/>
          <w:sz w:val="24"/>
          <w:szCs w:val="24"/>
          <w:lang w:val="en-GB" w:eastAsia="en-GB"/>
        </w:rPr>
        <w:t>The policies regarding resuscitation and emergency equipment of the Botswana government and the two selected hospitals should be referred to in the problem statement.</w:t>
      </w:r>
      <w:ins w:id="35" w:author="Author">
        <w:r w:rsidR="00241D5A">
          <w:rPr>
            <w:rFonts w:ascii="Arial" w:eastAsia="Times New Roman" w:hAnsi="Arial" w:cs="Arial"/>
            <w:sz w:val="24"/>
            <w:szCs w:val="24"/>
            <w:lang w:val="en-GB" w:eastAsia="en-GB"/>
          </w:rPr>
          <w:t xml:space="preserve">  Explained earlier that absolutely no government policies existed at government level and thus no policies at hospital level either.  That is precisely why this research was so essential.</w:t>
        </w:r>
      </w:ins>
    </w:p>
    <w:p w:rsidR="005741A0" w:rsidRDefault="005741A0" w:rsidP="006768DD">
      <w:pPr>
        <w:spacing w:after="0" w:line="240" w:lineRule="auto"/>
        <w:jc w:val="both"/>
        <w:rPr>
          <w:rFonts w:ascii="Arial" w:eastAsia="Times New Roman" w:hAnsi="Arial" w:cs="Arial"/>
          <w:sz w:val="24"/>
          <w:szCs w:val="24"/>
          <w:lang w:val="en-GB" w:eastAsia="en-GB"/>
        </w:rPr>
      </w:pPr>
    </w:p>
    <w:p w:rsidR="006768DD" w:rsidRPr="006768DD" w:rsidRDefault="006768DD" w:rsidP="006768DD">
      <w:pPr>
        <w:spacing w:after="0" w:line="240" w:lineRule="auto"/>
        <w:jc w:val="both"/>
        <w:rPr>
          <w:rFonts w:ascii="Arial" w:eastAsia="Times New Roman" w:hAnsi="Arial" w:cs="Arial"/>
          <w:sz w:val="24"/>
          <w:szCs w:val="24"/>
          <w:lang w:val="en-GB" w:eastAsia="en-GB"/>
        </w:rPr>
      </w:pPr>
      <w:r w:rsidRPr="006768DD">
        <w:rPr>
          <w:rFonts w:ascii="Arial" w:eastAsia="Times New Roman" w:hAnsi="Arial" w:cs="Arial"/>
          <w:sz w:val="24"/>
          <w:szCs w:val="24"/>
          <w:lang w:val="en-GB" w:eastAsia="en-GB"/>
        </w:rPr>
        <w:t>The sentence “This research was deemed...” cannot form part of the description of the objectives as it does not refer to an objective (110).</w:t>
      </w:r>
      <w:ins w:id="36" w:author="Author">
        <w:r w:rsidR="00241D5A">
          <w:rPr>
            <w:rFonts w:ascii="Arial" w:eastAsia="Times New Roman" w:hAnsi="Arial" w:cs="Arial"/>
            <w:sz w:val="24"/>
            <w:szCs w:val="24"/>
            <w:lang w:val="en-GB" w:eastAsia="en-GB"/>
          </w:rPr>
          <w:t xml:space="preserve">  OK deleted line 145</w:t>
        </w:r>
      </w:ins>
    </w:p>
    <w:p w:rsidR="005741A0" w:rsidRDefault="005741A0" w:rsidP="006768DD">
      <w:pPr>
        <w:spacing w:after="0" w:line="240" w:lineRule="auto"/>
        <w:jc w:val="both"/>
        <w:rPr>
          <w:rFonts w:ascii="Arial" w:eastAsia="Times New Roman" w:hAnsi="Arial" w:cs="Arial"/>
          <w:sz w:val="24"/>
          <w:szCs w:val="24"/>
          <w:lang w:val="en-GB" w:eastAsia="en-GB"/>
        </w:rPr>
      </w:pPr>
    </w:p>
    <w:p w:rsidR="006768DD" w:rsidRPr="006768DD" w:rsidRDefault="006768DD" w:rsidP="006768DD">
      <w:pPr>
        <w:spacing w:after="0" w:line="240" w:lineRule="auto"/>
        <w:jc w:val="both"/>
        <w:rPr>
          <w:rFonts w:ascii="Arial" w:eastAsia="Times New Roman" w:hAnsi="Arial" w:cs="Arial"/>
          <w:sz w:val="24"/>
          <w:szCs w:val="24"/>
          <w:lang w:val="en-GB" w:eastAsia="en-GB"/>
        </w:rPr>
      </w:pPr>
      <w:r w:rsidRPr="006768DD">
        <w:rPr>
          <w:rFonts w:ascii="Arial" w:eastAsia="Times New Roman" w:hAnsi="Arial" w:cs="Arial"/>
          <w:sz w:val="24"/>
          <w:szCs w:val="24"/>
          <w:lang w:val="en-GB" w:eastAsia="en-GB"/>
        </w:rPr>
        <w:t xml:space="preserve">It is not clear how the two hospitals were selected. Much information is needed on the population and the selection of the sample. How many possible hospitals could be chosen from? How many wards were included in the population and why </w:t>
      </w:r>
      <w:proofErr w:type="gramStart"/>
      <w:r w:rsidRPr="006768DD">
        <w:rPr>
          <w:rFonts w:ascii="Arial" w:eastAsia="Times New Roman" w:hAnsi="Arial" w:cs="Arial"/>
          <w:sz w:val="24"/>
          <w:szCs w:val="24"/>
          <w:lang w:val="en-GB" w:eastAsia="en-GB"/>
        </w:rPr>
        <w:t>was</w:t>
      </w:r>
      <w:proofErr w:type="gramEnd"/>
      <w:r w:rsidRPr="006768DD">
        <w:rPr>
          <w:rFonts w:ascii="Arial" w:eastAsia="Times New Roman" w:hAnsi="Arial" w:cs="Arial"/>
          <w:sz w:val="24"/>
          <w:szCs w:val="24"/>
          <w:lang w:val="en-GB" w:eastAsia="en-GB"/>
        </w:rPr>
        <w:t xml:space="preserve"> 10 </w:t>
      </w:r>
      <w:r w:rsidRPr="006768DD">
        <w:rPr>
          <w:rFonts w:ascii="Arial" w:eastAsia="Times New Roman" w:hAnsi="Arial" w:cs="Arial"/>
          <w:sz w:val="24"/>
          <w:szCs w:val="24"/>
          <w:lang w:val="en-GB" w:eastAsia="en-GB"/>
        </w:rPr>
        <w:lastRenderedPageBreak/>
        <w:t xml:space="preserve">from each hospital selected? Are the two selected hospitals public or private? </w:t>
      </w:r>
      <w:ins w:id="37" w:author="Author">
        <w:r w:rsidR="003722C0">
          <w:rPr>
            <w:rFonts w:ascii="Arial" w:eastAsia="Times New Roman" w:hAnsi="Arial" w:cs="Arial"/>
            <w:sz w:val="24"/>
            <w:szCs w:val="24"/>
            <w:lang w:val="en-GB" w:eastAsia="en-GB"/>
          </w:rPr>
          <w:t xml:space="preserve"> See from line 186 for these descriptions</w:t>
        </w:r>
      </w:ins>
    </w:p>
    <w:p w:rsidR="005741A0" w:rsidRDefault="005741A0" w:rsidP="006768DD">
      <w:pPr>
        <w:spacing w:after="0" w:line="240" w:lineRule="auto"/>
        <w:jc w:val="both"/>
        <w:rPr>
          <w:rFonts w:ascii="Arial" w:eastAsia="Times New Roman" w:hAnsi="Arial" w:cs="Arial"/>
          <w:sz w:val="24"/>
          <w:szCs w:val="24"/>
          <w:lang w:val="en-GB" w:eastAsia="en-GB"/>
        </w:rPr>
      </w:pPr>
    </w:p>
    <w:p w:rsidR="006768DD" w:rsidRPr="006768DD" w:rsidRDefault="006768DD" w:rsidP="006768DD">
      <w:pPr>
        <w:spacing w:after="0" w:line="240" w:lineRule="auto"/>
        <w:jc w:val="both"/>
        <w:rPr>
          <w:rFonts w:ascii="Arial" w:eastAsia="Times New Roman" w:hAnsi="Arial" w:cs="Arial"/>
          <w:sz w:val="24"/>
          <w:szCs w:val="24"/>
          <w:lang w:val="en-GB" w:eastAsia="en-GB"/>
        </w:rPr>
      </w:pPr>
      <w:r w:rsidRPr="006768DD">
        <w:rPr>
          <w:rFonts w:ascii="Arial" w:eastAsia="Times New Roman" w:hAnsi="Arial" w:cs="Arial"/>
          <w:sz w:val="24"/>
          <w:szCs w:val="24"/>
          <w:lang w:val="en-GB" w:eastAsia="en-GB"/>
        </w:rPr>
        <w:t xml:space="preserve">Under the heading data collection the authors mention the “practices and policies of Botswana” but nowhere is it described </w:t>
      </w:r>
      <w:ins w:id="38" w:author="Author">
        <w:r w:rsidR="003722C0">
          <w:rPr>
            <w:rFonts w:ascii="Arial" w:eastAsia="Times New Roman" w:hAnsi="Arial" w:cs="Arial"/>
            <w:sz w:val="24"/>
            <w:szCs w:val="24"/>
            <w:lang w:val="en-GB" w:eastAsia="en-GB"/>
          </w:rPr>
          <w:t>added - see line 203</w:t>
        </w:r>
      </w:ins>
      <w:r w:rsidRPr="006768DD">
        <w:rPr>
          <w:rFonts w:ascii="Arial" w:eastAsia="Times New Roman" w:hAnsi="Arial" w:cs="Arial"/>
          <w:sz w:val="24"/>
          <w:szCs w:val="24"/>
          <w:lang w:val="en-GB" w:eastAsia="en-GB"/>
        </w:rPr>
        <w:t>(152).</w:t>
      </w:r>
      <w:ins w:id="39" w:author="Author">
        <w:r w:rsidR="00241D5A">
          <w:rPr>
            <w:rFonts w:ascii="Arial" w:eastAsia="Times New Roman" w:hAnsi="Arial" w:cs="Arial"/>
            <w:sz w:val="24"/>
            <w:szCs w:val="24"/>
            <w:lang w:val="en-GB" w:eastAsia="en-GB"/>
          </w:rPr>
          <w:t xml:space="preserve">  There are simply no prescribed practices </w:t>
        </w:r>
        <w:proofErr w:type="gramStart"/>
        <w:r w:rsidR="00241D5A">
          <w:rPr>
            <w:rFonts w:ascii="Arial" w:eastAsia="Times New Roman" w:hAnsi="Arial" w:cs="Arial"/>
            <w:sz w:val="24"/>
            <w:szCs w:val="24"/>
            <w:lang w:val="en-GB" w:eastAsia="en-GB"/>
          </w:rPr>
          <w:t>nor</w:t>
        </w:r>
        <w:proofErr w:type="gramEnd"/>
        <w:r w:rsidR="00241D5A">
          <w:rPr>
            <w:rFonts w:ascii="Arial" w:eastAsia="Times New Roman" w:hAnsi="Arial" w:cs="Arial"/>
            <w:sz w:val="24"/>
            <w:szCs w:val="24"/>
            <w:lang w:val="en-GB" w:eastAsia="en-GB"/>
          </w:rPr>
          <w:t xml:space="preserve"> policies about emergency trolleys in Botswana – explaining why this research was so important to demonstrate shortcomings in the emergency trolleys’ contents.  Patients could continue to lose their lives because of ineffective emergency trolleys in Botswana’s public hospitals.</w:t>
        </w:r>
      </w:ins>
    </w:p>
    <w:p w:rsidR="005741A0" w:rsidRDefault="005741A0" w:rsidP="006768DD">
      <w:pPr>
        <w:spacing w:after="0" w:line="240" w:lineRule="auto"/>
        <w:jc w:val="both"/>
        <w:rPr>
          <w:rFonts w:ascii="Arial" w:eastAsia="Times New Roman" w:hAnsi="Arial" w:cs="Arial"/>
          <w:sz w:val="24"/>
          <w:szCs w:val="24"/>
          <w:lang w:val="en-GB" w:eastAsia="en-GB"/>
        </w:rPr>
      </w:pPr>
    </w:p>
    <w:p w:rsidR="006768DD" w:rsidRPr="006768DD" w:rsidRDefault="006768DD" w:rsidP="006768DD">
      <w:pPr>
        <w:spacing w:after="0" w:line="240" w:lineRule="auto"/>
        <w:jc w:val="both"/>
        <w:rPr>
          <w:rFonts w:ascii="Arial" w:eastAsia="Times New Roman" w:hAnsi="Arial" w:cs="Arial"/>
          <w:sz w:val="24"/>
          <w:szCs w:val="24"/>
          <w:lang w:val="en-GB" w:eastAsia="en-GB"/>
        </w:rPr>
      </w:pPr>
      <w:r w:rsidRPr="006768DD">
        <w:rPr>
          <w:rFonts w:ascii="Arial" w:eastAsia="Times New Roman" w:hAnsi="Arial" w:cs="Arial"/>
          <w:sz w:val="24"/>
          <w:szCs w:val="24"/>
          <w:lang w:val="en-GB" w:eastAsia="en-GB"/>
        </w:rPr>
        <w:t xml:space="preserve">It is not clear how the instrument was changed (152). </w:t>
      </w:r>
      <w:ins w:id="40" w:author="Author">
        <w:r w:rsidR="003722C0">
          <w:rPr>
            <w:rFonts w:ascii="Arial" w:eastAsia="Times New Roman" w:hAnsi="Arial" w:cs="Arial"/>
            <w:sz w:val="24"/>
            <w:szCs w:val="24"/>
            <w:lang w:val="en-GB" w:eastAsia="en-GB"/>
          </w:rPr>
          <w:t>It was not changed.</w:t>
        </w:r>
      </w:ins>
    </w:p>
    <w:p w:rsidR="005741A0" w:rsidRDefault="005741A0" w:rsidP="006768DD">
      <w:pPr>
        <w:spacing w:after="0" w:line="240" w:lineRule="auto"/>
        <w:jc w:val="both"/>
        <w:rPr>
          <w:rFonts w:ascii="Arial" w:eastAsia="Times New Roman" w:hAnsi="Arial" w:cs="Arial"/>
          <w:sz w:val="24"/>
          <w:szCs w:val="24"/>
          <w:lang w:val="en-GB" w:eastAsia="en-GB"/>
        </w:rPr>
      </w:pPr>
    </w:p>
    <w:p w:rsidR="006768DD" w:rsidRPr="006768DD" w:rsidRDefault="006768DD" w:rsidP="006768DD">
      <w:pPr>
        <w:spacing w:after="0" w:line="240" w:lineRule="auto"/>
        <w:jc w:val="both"/>
        <w:rPr>
          <w:rFonts w:ascii="Arial" w:eastAsia="Times New Roman" w:hAnsi="Arial" w:cs="Arial"/>
          <w:sz w:val="24"/>
          <w:szCs w:val="24"/>
          <w:lang w:val="en-GB" w:eastAsia="en-GB"/>
        </w:rPr>
      </w:pPr>
      <w:r w:rsidRPr="006768DD">
        <w:rPr>
          <w:rFonts w:ascii="Arial" w:eastAsia="Times New Roman" w:hAnsi="Arial" w:cs="Arial"/>
          <w:sz w:val="24"/>
          <w:szCs w:val="24"/>
          <w:lang w:val="en-GB" w:eastAsia="en-GB"/>
        </w:rPr>
        <w:t>Due to a lack of information it seems as if an instrument was used which had been developed for hospitals in another country and could therefore have been inappropriate to be used in the two selected hospitals. The 88 items that are referred to (173) might not be according to the policies of the hospitals.</w:t>
      </w:r>
      <w:ins w:id="41" w:author="Author">
        <w:r w:rsidR="003722C0">
          <w:rPr>
            <w:rFonts w:ascii="Arial" w:eastAsia="Times New Roman" w:hAnsi="Arial" w:cs="Arial"/>
            <w:sz w:val="24"/>
            <w:szCs w:val="24"/>
            <w:lang w:val="en-GB" w:eastAsia="en-GB"/>
          </w:rPr>
          <w:t xml:space="preserve">  There are no hospital policies and no government policy on emergency trolleys in Botswana.  The 88 UK listed items were used as a basic guideline.</w:t>
        </w:r>
      </w:ins>
    </w:p>
    <w:p w:rsidR="005741A0" w:rsidRDefault="005741A0" w:rsidP="006768DD">
      <w:pPr>
        <w:spacing w:after="0" w:line="240" w:lineRule="auto"/>
        <w:jc w:val="both"/>
        <w:rPr>
          <w:rFonts w:ascii="Arial" w:eastAsia="Times New Roman" w:hAnsi="Arial" w:cs="Arial"/>
          <w:sz w:val="24"/>
          <w:szCs w:val="24"/>
          <w:lang w:val="en-GB" w:eastAsia="en-GB"/>
        </w:rPr>
      </w:pPr>
    </w:p>
    <w:p w:rsidR="006768DD" w:rsidRPr="006768DD" w:rsidRDefault="006768DD" w:rsidP="006768DD">
      <w:pPr>
        <w:spacing w:after="0" w:line="240" w:lineRule="auto"/>
        <w:jc w:val="both"/>
        <w:rPr>
          <w:rFonts w:ascii="Arial" w:eastAsia="Times New Roman" w:hAnsi="Arial" w:cs="Arial"/>
          <w:sz w:val="24"/>
          <w:szCs w:val="24"/>
          <w:lang w:val="en-GB" w:eastAsia="en-GB"/>
        </w:rPr>
      </w:pPr>
      <w:r w:rsidRPr="006768DD">
        <w:rPr>
          <w:rFonts w:ascii="Arial" w:eastAsia="Times New Roman" w:hAnsi="Arial" w:cs="Arial"/>
          <w:sz w:val="24"/>
          <w:szCs w:val="24"/>
          <w:lang w:val="en-GB" w:eastAsia="en-GB"/>
        </w:rPr>
        <w:t>Describe the measures taken ensure validity and reliability separate (257).</w:t>
      </w:r>
      <w:ins w:id="42" w:author="Author">
        <w:r w:rsidR="003722C0">
          <w:rPr>
            <w:rFonts w:ascii="Arial" w:eastAsia="Times New Roman" w:hAnsi="Arial" w:cs="Arial"/>
            <w:sz w:val="24"/>
            <w:szCs w:val="24"/>
            <w:lang w:val="en-GB" w:eastAsia="en-GB"/>
          </w:rPr>
          <w:t xml:space="preserve"> Done see p11</w:t>
        </w:r>
      </w:ins>
    </w:p>
    <w:p w:rsidR="005741A0" w:rsidRDefault="005741A0" w:rsidP="006768DD">
      <w:pPr>
        <w:spacing w:after="0" w:line="240" w:lineRule="auto"/>
        <w:jc w:val="both"/>
        <w:rPr>
          <w:rFonts w:ascii="Arial" w:eastAsia="Times New Roman" w:hAnsi="Arial" w:cs="Arial"/>
          <w:sz w:val="24"/>
          <w:szCs w:val="24"/>
          <w:lang w:val="en-GB" w:eastAsia="en-GB"/>
        </w:rPr>
      </w:pPr>
    </w:p>
    <w:p w:rsidR="006768DD" w:rsidRPr="006768DD" w:rsidRDefault="006768DD" w:rsidP="006768DD">
      <w:pPr>
        <w:spacing w:after="0" w:line="240" w:lineRule="auto"/>
        <w:jc w:val="both"/>
        <w:rPr>
          <w:rFonts w:ascii="Arial" w:eastAsia="Times New Roman" w:hAnsi="Arial" w:cs="Arial"/>
          <w:sz w:val="24"/>
          <w:szCs w:val="24"/>
          <w:lang w:val="en-GB" w:eastAsia="en-GB"/>
        </w:rPr>
      </w:pPr>
      <w:r w:rsidRPr="006768DD">
        <w:rPr>
          <w:rFonts w:ascii="Arial" w:eastAsia="Times New Roman" w:hAnsi="Arial" w:cs="Arial"/>
          <w:sz w:val="24"/>
          <w:szCs w:val="24"/>
          <w:lang w:val="en-GB" w:eastAsia="en-GB"/>
        </w:rPr>
        <w:t>Health service managers and a nurse researcher agreed that the items on the instrument are applicable (258). Why are they considered to be reliable people to consult? Are they all trained in emergency nursing or do they have experience in the management of nursing practice?</w:t>
      </w:r>
      <w:ins w:id="43" w:author="Author">
        <w:r w:rsidR="00F411B7">
          <w:rPr>
            <w:rFonts w:ascii="Arial" w:eastAsia="Times New Roman" w:hAnsi="Arial" w:cs="Arial"/>
            <w:sz w:val="24"/>
            <w:szCs w:val="24"/>
            <w:lang w:val="en-GB" w:eastAsia="en-GB"/>
          </w:rPr>
          <w:t xml:space="preserve"> Explained on p11</w:t>
        </w:r>
        <w:r w:rsidR="00F0770B">
          <w:rPr>
            <w:rFonts w:ascii="Arial" w:eastAsia="Times New Roman" w:hAnsi="Arial" w:cs="Arial"/>
            <w:sz w:val="24"/>
            <w:szCs w:val="24"/>
            <w:lang w:val="en-GB" w:eastAsia="en-GB"/>
          </w:rPr>
          <w:t xml:space="preserve"> under validity – went back to original research report and added more information that was not mentioned in the previous manuscript.</w:t>
        </w:r>
      </w:ins>
    </w:p>
    <w:p w:rsidR="005741A0" w:rsidRDefault="005741A0" w:rsidP="006768DD">
      <w:pPr>
        <w:spacing w:after="0" w:line="240" w:lineRule="auto"/>
        <w:jc w:val="both"/>
        <w:rPr>
          <w:rFonts w:ascii="Arial" w:eastAsia="Times New Roman" w:hAnsi="Arial" w:cs="Arial"/>
          <w:sz w:val="24"/>
          <w:szCs w:val="24"/>
          <w:lang w:val="en-GB" w:eastAsia="en-GB"/>
        </w:rPr>
      </w:pPr>
    </w:p>
    <w:p w:rsidR="006768DD" w:rsidRPr="006768DD" w:rsidRDefault="006768DD" w:rsidP="006768DD">
      <w:pPr>
        <w:spacing w:after="0" w:line="240" w:lineRule="auto"/>
        <w:jc w:val="both"/>
        <w:rPr>
          <w:rFonts w:ascii="Arial" w:eastAsia="Times New Roman" w:hAnsi="Arial" w:cs="Arial"/>
          <w:sz w:val="24"/>
          <w:szCs w:val="24"/>
          <w:lang w:val="en-GB" w:eastAsia="en-GB"/>
        </w:rPr>
      </w:pPr>
      <w:r w:rsidRPr="006768DD">
        <w:rPr>
          <w:rFonts w:ascii="Arial" w:eastAsia="Times New Roman" w:hAnsi="Arial" w:cs="Arial"/>
          <w:sz w:val="24"/>
          <w:szCs w:val="24"/>
          <w:lang w:val="en-GB" w:eastAsia="en-GB"/>
        </w:rPr>
        <w:t xml:space="preserve">Why </w:t>
      </w:r>
      <w:proofErr w:type="gramStart"/>
      <w:r w:rsidRPr="006768DD">
        <w:rPr>
          <w:rFonts w:ascii="Arial" w:eastAsia="Times New Roman" w:hAnsi="Arial" w:cs="Arial"/>
          <w:sz w:val="24"/>
          <w:szCs w:val="24"/>
          <w:lang w:val="en-GB" w:eastAsia="en-GB"/>
        </w:rPr>
        <w:t xml:space="preserve">was the </w:t>
      </w:r>
      <w:proofErr w:type="spellStart"/>
      <w:r w:rsidRPr="006768DD">
        <w:rPr>
          <w:rFonts w:ascii="Arial" w:eastAsia="Times New Roman" w:hAnsi="Arial" w:cs="Arial"/>
          <w:i/>
          <w:sz w:val="24"/>
          <w:szCs w:val="24"/>
          <w:lang w:val="en-GB" w:eastAsia="en-GB"/>
        </w:rPr>
        <w:t>Cronbach</w:t>
      </w:r>
      <w:proofErr w:type="spellEnd"/>
      <w:r w:rsidRPr="006768DD">
        <w:rPr>
          <w:rFonts w:ascii="Arial" w:eastAsia="Times New Roman" w:hAnsi="Arial" w:cs="Arial"/>
          <w:i/>
          <w:sz w:val="24"/>
          <w:szCs w:val="24"/>
          <w:lang w:val="en-GB" w:eastAsia="en-GB"/>
        </w:rPr>
        <w:t xml:space="preserve"> alpha</w:t>
      </w:r>
      <w:proofErr w:type="gramEnd"/>
      <w:r w:rsidRPr="006768DD">
        <w:rPr>
          <w:rFonts w:ascii="Arial" w:eastAsia="Times New Roman" w:hAnsi="Arial" w:cs="Arial"/>
          <w:sz w:val="24"/>
          <w:szCs w:val="24"/>
          <w:lang w:val="en-GB" w:eastAsia="en-GB"/>
        </w:rPr>
        <w:t xml:space="preserve"> not compiled (270)?</w:t>
      </w:r>
      <w:ins w:id="44" w:author="Author">
        <w:r w:rsidR="00F411B7">
          <w:rPr>
            <w:rFonts w:ascii="Arial" w:eastAsia="Times New Roman" w:hAnsi="Arial" w:cs="Arial"/>
            <w:sz w:val="24"/>
            <w:szCs w:val="24"/>
            <w:lang w:val="en-GB" w:eastAsia="en-GB"/>
          </w:rPr>
          <w:t xml:space="preserve"> Explained on p11 – expected to get a perfect correlation because every aspect was definitely relevant to an item expected to be on the emergency trolley – expecting a perfect correlation which is useless statistically</w:t>
        </w:r>
      </w:ins>
    </w:p>
    <w:p w:rsidR="005741A0" w:rsidRDefault="005741A0" w:rsidP="006768DD">
      <w:pPr>
        <w:spacing w:after="0" w:line="240" w:lineRule="auto"/>
        <w:jc w:val="both"/>
        <w:rPr>
          <w:rFonts w:ascii="Arial" w:eastAsia="Times New Roman" w:hAnsi="Arial" w:cs="Arial"/>
          <w:sz w:val="24"/>
          <w:szCs w:val="24"/>
          <w:lang w:val="en-GB" w:eastAsia="en-GB"/>
        </w:rPr>
      </w:pPr>
    </w:p>
    <w:p w:rsidR="006768DD" w:rsidRPr="006768DD" w:rsidRDefault="006768DD" w:rsidP="006768DD">
      <w:pPr>
        <w:spacing w:after="0" w:line="240" w:lineRule="auto"/>
        <w:jc w:val="both"/>
        <w:rPr>
          <w:rFonts w:ascii="Arial" w:eastAsia="Times New Roman" w:hAnsi="Arial" w:cs="Arial"/>
          <w:sz w:val="24"/>
          <w:szCs w:val="24"/>
          <w:lang w:val="en-GB" w:eastAsia="en-GB"/>
        </w:rPr>
      </w:pPr>
      <w:r w:rsidRPr="006768DD">
        <w:rPr>
          <w:rFonts w:ascii="Arial" w:eastAsia="Times New Roman" w:hAnsi="Arial" w:cs="Arial"/>
          <w:sz w:val="24"/>
          <w:szCs w:val="24"/>
          <w:lang w:val="en-GB" w:eastAsia="en-GB"/>
        </w:rPr>
        <w:t>In the description of the findings referencing is predominantly made to UK literature, studies and policies. It is as if the study was conducted in the UK and it is not clear why the authors have chosen to do that.</w:t>
      </w:r>
      <w:ins w:id="45" w:author="Author">
        <w:r w:rsidR="00F411B7">
          <w:rPr>
            <w:rFonts w:ascii="Arial" w:eastAsia="Times New Roman" w:hAnsi="Arial" w:cs="Arial"/>
            <w:sz w:val="24"/>
            <w:szCs w:val="24"/>
            <w:lang w:val="en-GB" w:eastAsia="en-GB"/>
          </w:rPr>
          <w:t xml:space="preserve">  It has been repeatedly explained that no policies exist in Botswana, that the UK guidelines were accepted as a point of departure.</w:t>
        </w:r>
      </w:ins>
    </w:p>
    <w:p w:rsidR="005741A0" w:rsidRDefault="005741A0" w:rsidP="006768DD">
      <w:pPr>
        <w:spacing w:after="0" w:line="240" w:lineRule="auto"/>
        <w:jc w:val="both"/>
        <w:rPr>
          <w:rFonts w:ascii="Arial" w:eastAsia="Times New Roman" w:hAnsi="Arial" w:cs="Arial"/>
          <w:sz w:val="24"/>
          <w:szCs w:val="24"/>
          <w:lang w:val="en-GB" w:eastAsia="en-GB"/>
        </w:rPr>
      </w:pPr>
    </w:p>
    <w:p w:rsidR="006768DD" w:rsidRPr="006768DD" w:rsidRDefault="006768DD" w:rsidP="006768DD">
      <w:pPr>
        <w:spacing w:after="0" w:line="240" w:lineRule="auto"/>
        <w:jc w:val="both"/>
        <w:rPr>
          <w:rFonts w:ascii="Arial" w:eastAsia="Times New Roman" w:hAnsi="Arial" w:cs="Arial"/>
          <w:sz w:val="24"/>
          <w:szCs w:val="24"/>
          <w:lang w:val="en-GB" w:eastAsia="en-GB"/>
        </w:rPr>
      </w:pPr>
      <w:r w:rsidRPr="006768DD">
        <w:rPr>
          <w:rFonts w:ascii="Arial" w:eastAsia="Times New Roman" w:hAnsi="Arial" w:cs="Arial"/>
          <w:sz w:val="24"/>
          <w:szCs w:val="24"/>
          <w:lang w:val="en-GB" w:eastAsia="en-GB"/>
        </w:rPr>
        <w:t>What is meant with “checked regularly” (436) in the description of the recommendations?</w:t>
      </w:r>
      <w:ins w:id="46" w:author="Author">
        <w:r w:rsidR="00F411B7">
          <w:rPr>
            <w:rFonts w:ascii="Arial" w:eastAsia="Times New Roman" w:hAnsi="Arial" w:cs="Arial"/>
            <w:sz w:val="24"/>
            <w:szCs w:val="24"/>
            <w:lang w:val="en-GB" w:eastAsia="en-GB"/>
          </w:rPr>
          <w:t xml:space="preserve">  OK explained line 508</w:t>
        </w:r>
      </w:ins>
    </w:p>
    <w:p w:rsidR="005741A0" w:rsidRDefault="005741A0" w:rsidP="006768DD">
      <w:pPr>
        <w:spacing w:after="0" w:line="240" w:lineRule="auto"/>
        <w:jc w:val="both"/>
        <w:rPr>
          <w:rFonts w:ascii="Arial" w:eastAsia="Times New Roman" w:hAnsi="Arial" w:cs="Arial"/>
          <w:sz w:val="24"/>
          <w:szCs w:val="24"/>
          <w:lang w:val="en-GB" w:eastAsia="en-GB"/>
        </w:rPr>
      </w:pPr>
    </w:p>
    <w:p w:rsidR="006768DD" w:rsidRPr="006768DD" w:rsidRDefault="006768DD" w:rsidP="006768DD">
      <w:pPr>
        <w:spacing w:after="0" w:line="240" w:lineRule="auto"/>
        <w:jc w:val="both"/>
        <w:rPr>
          <w:rFonts w:ascii="Arial" w:eastAsia="Times New Roman" w:hAnsi="Arial" w:cs="Arial"/>
          <w:sz w:val="24"/>
          <w:szCs w:val="24"/>
          <w:lang w:val="en-GB" w:eastAsia="en-GB"/>
        </w:rPr>
      </w:pPr>
      <w:r w:rsidRPr="006768DD">
        <w:rPr>
          <w:rFonts w:ascii="Arial" w:eastAsia="Times New Roman" w:hAnsi="Arial" w:cs="Arial"/>
          <w:sz w:val="24"/>
          <w:szCs w:val="24"/>
          <w:lang w:val="en-GB" w:eastAsia="en-GB"/>
        </w:rPr>
        <w:t>The recommendation “standardised throughout each institution” is not clear as the authors did not indicate whether standards are available (440).</w:t>
      </w:r>
      <w:ins w:id="47" w:author="Author">
        <w:r w:rsidR="00F411B7">
          <w:rPr>
            <w:rFonts w:ascii="Arial" w:eastAsia="Times New Roman" w:hAnsi="Arial" w:cs="Arial"/>
            <w:sz w:val="24"/>
            <w:szCs w:val="24"/>
            <w:lang w:val="en-GB" w:eastAsia="en-GB"/>
          </w:rPr>
          <w:t xml:space="preserve">  Absolutely no standards exist in Botswana – as stated repeatedly</w:t>
        </w:r>
      </w:ins>
    </w:p>
    <w:p w:rsidR="006768DD" w:rsidRPr="006768DD" w:rsidRDefault="006768DD" w:rsidP="006768DD">
      <w:pPr>
        <w:spacing w:after="0" w:line="240" w:lineRule="auto"/>
        <w:jc w:val="both"/>
        <w:rPr>
          <w:rFonts w:ascii="Arial" w:eastAsia="Times New Roman" w:hAnsi="Arial" w:cs="Arial"/>
          <w:sz w:val="24"/>
          <w:szCs w:val="24"/>
          <w:lang w:val="en-GB" w:eastAsia="en-GB"/>
        </w:rPr>
      </w:pPr>
      <w:r w:rsidRPr="006768DD">
        <w:rPr>
          <w:rFonts w:ascii="Arial" w:eastAsia="Times New Roman" w:hAnsi="Arial" w:cs="Arial"/>
          <w:sz w:val="24"/>
          <w:szCs w:val="24"/>
          <w:lang w:val="en-GB" w:eastAsia="en-GB"/>
        </w:rPr>
        <w:t>Language editing of the manuscript is recommended.</w:t>
      </w:r>
      <w:ins w:id="48" w:author="Author">
        <w:r w:rsidR="00F411B7">
          <w:rPr>
            <w:rFonts w:ascii="Arial" w:eastAsia="Times New Roman" w:hAnsi="Arial" w:cs="Arial"/>
            <w:sz w:val="24"/>
            <w:szCs w:val="24"/>
            <w:lang w:val="en-GB" w:eastAsia="en-GB"/>
          </w:rPr>
          <w:t xml:space="preserve">  Document printed, proofread and edited.</w:t>
        </w:r>
      </w:ins>
    </w:p>
    <w:p w:rsidR="007E17D2" w:rsidRPr="007E17D2" w:rsidRDefault="007E17D2" w:rsidP="007E17D2">
      <w:pPr>
        <w:spacing w:after="0"/>
        <w:jc w:val="both"/>
        <w:rPr>
          <w:rFonts w:ascii="Arial" w:hAnsi="Arial" w:cs="Arial"/>
          <w:sz w:val="24"/>
          <w:szCs w:val="24"/>
          <w:lang w:val="en-GB"/>
        </w:rPr>
      </w:pPr>
    </w:p>
    <w:p w:rsidR="007E17D2" w:rsidRPr="007E17D2" w:rsidRDefault="007E17D2" w:rsidP="007E17D2">
      <w:pPr>
        <w:spacing w:after="0"/>
        <w:jc w:val="both"/>
        <w:rPr>
          <w:rFonts w:ascii="Arial" w:hAnsi="Arial" w:cs="Arial"/>
          <w:sz w:val="24"/>
          <w:szCs w:val="24"/>
          <w:lang w:val="en-GB"/>
        </w:rPr>
      </w:pPr>
      <w:r w:rsidRPr="007E17D2">
        <w:rPr>
          <w:rFonts w:ascii="Arial" w:hAnsi="Arial" w:cs="Arial"/>
          <w:sz w:val="24"/>
          <w:szCs w:val="24"/>
          <w:lang w:val="en-GB"/>
        </w:rPr>
        <w:t xml:space="preserve">The authors are invited to resubmit the mentioned article. </w:t>
      </w:r>
      <w:r>
        <w:rPr>
          <w:rFonts w:ascii="Arial" w:hAnsi="Arial" w:cs="Arial"/>
          <w:sz w:val="24"/>
          <w:szCs w:val="24"/>
          <w:lang w:val="en-GB"/>
        </w:rPr>
        <w:t xml:space="preserve">The revised article will be re-sent to the reviewers. </w:t>
      </w:r>
      <w:r w:rsidRPr="007E17D2">
        <w:rPr>
          <w:rFonts w:ascii="Arial" w:hAnsi="Arial" w:cs="Arial"/>
          <w:sz w:val="24"/>
          <w:szCs w:val="24"/>
          <w:lang w:val="en-GB"/>
        </w:rPr>
        <w:t>The author needs to comply with the following guidelines:</w:t>
      </w:r>
    </w:p>
    <w:p w:rsidR="007E17D2" w:rsidRPr="007E17D2" w:rsidRDefault="007E17D2" w:rsidP="007E17D2">
      <w:pPr>
        <w:numPr>
          <w:ilvl w:val="0"/>
          <w:numId w:val="1"/>
        </w:numPr>
        <w:spacing w:after="0"/>
        <w:jc w:val="both"/>
        <w:rPr>
          <w:rFonts w:ascii="Arial" w:hAnsi="Arial" w:cs="Arial"/>
          <w:sz w:val="24"/>
          <w:szCs w:val="24"/>
          <w:lang w:val="en-GB"/>
        </w:rPr>
      </w:pPr>
      <w:r w:rsidRPr="007E17D2">
        <w:rPr>
          <w:rFonts w:ascii="Arial" w:hAnsi="Arial" w:cs="Arial"/>
          <w:sz w:val="24"/>
          <w:szCs w:val="24"/>
          <w:lang w:val="en-GB"/>
        </w:rPr>
        <w:t>A revised and corrected article according to the above-mentioned points raised by the reviewers;</w:t>
      </w:r>
    </w:p>
    <w:p w:rsidR="008D31A7" w:rsidRDefault="007E17D2" w:rsidP="007E17D2">
      <w:pPr>
        <w:numPr>
          <w:ilvl w:val="0"/>
          <w:numId w:val="1"/>
        </w:numPr>
        <w:spacing w:after="0"/>
        <w:jc w:val="both"/>
        <w:rPr>
          <w:rFonts w:ascii="Arial" w:hAnsi="Arial" w:cs="Arial"/>
          <w:sz w:val="24"/>
          <w:szCs w:val="24"/>
          <w:lang w:val="en-GB"/>
        </w:rPr>
      </w:pPr>
      <w:r w:rsidRPr="007E17D2">
        <w:rPr>
          <w:rFonts w:ascii="Arial" w:hAnsi="Arial" w:cs="Arial"/>
          <w:sz w:val="24"/>
          <w:szCs w:val="24"/>
          <w:lang w:val="en-GB"/>
        </w:rPr>
        <w:t>Accompanied by a separate letter responding to each point raised by the reviewers (point by point), for example:</w:t>
      </w:r>
    </w:p>
    <w:p w:rsidR="007E17D2" w:rsidRPr="007E17D2" w:rsidRDefault="007E17D2" w:rsidP="008D31A7">
      <w:pPr>
        <w:numPr>
          <w:ilvl w:val="1"/>
          <w:numId w:val="1"/>
        </w:numPr>
        <w:spacing w:after="0"/>
        <w:jc w:val="both"/>
        <w:rPr>
          <w:rFonts w:ascii="Arial" w:hAnsi="Arial" w:cs="Arial"/>
          <w:sz w:val="24"/>
          <w:szCs w:val="24"/>
          <w:lang w:val="en-GB"/>
        </w:rPr>
      </w:pPr>
      <w:r w:rsidRPr="007E17D2">
        <w:rPr>
          <w:rFonts w:ascii="Arial" w:hAnsi="Arial" w:cs="Arial"/>
          <w:sz w:val="24"/>
          <w:szCs w:val="24"/>
          <w:lang w:val="en-GB"/>
        </w:rPr>
        <w:t>Point 3: The reviewer suggested that the methods be described in more detail. On. p. 4, par. 3, 3</w:t>
      </w:r>
      <w:r w:rsidRPr="007E17D2">
        <w:rPr>
          <w:rFonts w:ascii="Arial" w:hAnsi="Arial" w:cs="Arial"/>
          <w:sz w:val="24"/>
          <w:szCs w:val="24"/>
          <w:vertAlign w:val="superscript"/>
          <w:lang w:val="en-GB"/>
        </w:rPr>
        <w:t>rd</w:t>
      </w:r>
      <w:r w:rsidRPr="007E17D2">
        <w:rPr>
          <w:rFonts w:ascii="Arial" w:hAnsi="Arial" w:cs="Arial"/>
          <w:sz w:val="24"/>
          <w:szCs w:val="24"/>
          <w:lang w:val="en-GB"/>
        </w:rPr>
        <w:t xml:space="preserve"> line, a sentence was added to explain how the study was performed;</w:t>
      </w:r>
    </w:p>
    <w:p w:rsidR="007E17D2" w:rsidRPr="007E17D2" w:rsidRDefault="007E17D2" w:rsidP="007E17D2">
      <w:pPr>
        <w:numPr>
          <w:ilvl w:val="0"/>
          <w:numId w:val="1"/>
        </w:numPr>
        <w:spacing w:after="0"/>
        <w:jc w:val="both"/>
        <w:rPr>
          <w:rFonts w:ascii="Arial" w:hAnsi="Arial" w:cs="Arial"/>
          <w:sz w:val="24"/>
          <w:szCs w:val="24"/>
          <w:lang w:val="en-GB"/>
        </w:rPr>
      </w:pPr>
      <w:r w:rsidRPr="007E17D2">
        <w:rPr>
          <w:rFonts w:ascii="Arial" w:hAnsi="Arial" w:cs="Arial"/>
          <w:sz w:val="24"/>
          <w:szCs w:val="24"/>
          <w:lang w:val="en-GB"/>
        </w:rPr>
        <w:t>Indicating thereby (see example above) also with thoroughness and correctness how each of these points were addressed;</w:t>
      </w:r>
    </w:p>
    <w:p w:rsidR="007E17D2" w:rsidRPr="007E17D2" w:rsidRDefault="007E17D2" w:rsidP="007E17D2">
      <w:pPr>
        <w:numPr>
          <w:ilvl w:val="0"/>
          <w:numId w:val="1"/>
        </w:numPr>
        <w:spacing w:after="0"/>
        <w:jc w:val="both"/>
        <w:rPr>
          <w:rFonts w:ascii="Arial" w:hAnsi="Arial" w:cs="Arial"/>
          <w:sz w:val="24"/>
          <w:szCs w:val="24"/>
          <w:lang w:val="en-GB"/>
        </w:rPr>
      </w:pPr>
      <w:r w:rsidRPr="007E17D2">
        <w:rPr>
          <w:rFonts w:ascii="Arial" w:hAnsi="Arial" w:cs="Arial"/>
          <w:sz w:val="24"/>
          <w:szCs w:val="24"/>
          <w:lang w:val="en-GB"/>
        </w:rPr>
        <w:t>Indicating in the attached revised article where in the article the changes has been made (the author is advised to use the function of track changes in this event), allowing the editor to view the actual change as it was implemented in the manuscript.</w:t>
      </w:r>
    </w:p>
    <w:p w:rsidR="007E17D2" w:rsidRPr="007E17D2" w:rsidRDefault="007E17D2" w:rsidP="007E17D2">
      <w:pPr>
        <w:spacing w:after="0"/>
        <w:jc w:val="both"/>
        <w:rPr>
          <w:rFonts w:ascii="Arial" w:hAnsi="Arial" w:cs="Arial"/>
          <w:sz w:val="24"/>
          <w:szCs w:val="24"/>
          <w:lang w:val="en-GB"/>
        </w:rPr>
      </w:pPr>
    </w:p>
    <w:p w:rsidR="007E17D2" w:rsidRPr="007E17D2" w:rsidRDefault="007E17D2" w:rsidP="007E17D2">
      <w:pPr>
        <w:spacing w:after="0"/>
        <w:jc w:val="both"/>
        <w:rPr>
          <w:rFonts w:ascii="Arial" w:hAnsi="Arial" w:cs="Arial"/>
          <w:sz w:val="24"/>
          <w:szCs w:val="24"/>
          <w:lang w:val="en-GB"/>
        </w:rPr>
      </w:pPr>
      <w:r w:rsidRPr="007E17D2">
        <w:rPr>
          <w:rFonts w:ascii="Arial" w:hAnsi="Arial" w:cs="Arial"/>
          <w:sz w:val="24"/>
          <w:szCs w:val="24"/>
          <w:lang w:val="en-GB"/>
        </w:rPr>
        <w:t xml:space="preserve">Health SA </w:t>
      </w:r>
      <w:proofErr w:type="spellStart"/>
      <w:r w:rsidRPr="007E17D2">
        <w:rPr>
          <w:rFonts w:ascii="Arial" w:hAnsi="Arial" w:cs="Arial"/>
          <w:sz w:val="24"/>
          <w:szCs w:val="24"/>
          <w:lang w:val="en-GB"/>
        </w:rPr>
        <w:t>Gesondheid</w:t>
      </w:r>
      <w:proofErr w:type="spellEnd"/>
      <w:r w:rsidRPr="007E17D2">
        <w:rPr>
          <w:rFonts w:ascii="Arial" w:hAnsi="Arial" w:cs="Arial"/>
          <w:sz w:val="24"/>
          <w:szCs w:val="24"/>
          <w:lang w:val="en-GB"/>
        </w:rPr>
        <w:t xml:space="preserve"> reserves the right to use the facility of </w:t>
      </w:r>
      <w:proofErr w:type="spellStart"/>
      <w:r w:rsidRPr="007E17D2">
        <w:rPr>
          <w:rFonts w:ascii="Arial" w:hAnsi="Arial" w:cs="Arial"/>
          <w:sz w:val="24"/>
          <w:szCs w:val="24"/>
          <w:lang w:val="en-GB"/>
        </w:rPr>
        <w:t>Turnitin</w:t>
      </w:r>
      <w:proofErr w:type="spellEnd"/>
      <w:r w:rsidRPr="007E17D2">
        <w:rPr>
          <w:rFonts w:ascii="Arial" w:hAnsi="Arial" w:cs="Arial"/>
          <w:sz w:val="24"/>
          <w:szCs w:val="24"/>
          <w:lang w:val="en-GB"/>
        </w:rPr>
        <w:t xml:space="preserve"> in any stage of the peer review process.</w:t>
      </w:r>
    </w:p>
    <w:p w:rsidR="007E17D2" w:rsidRPr="007E17D2" w:rsidRDefault="007E17D2" w:rsidP="007E17D2">
      <w:pPr>
        <w:spacing w:after="0"/>
        <w:jc w:val="both"/>
        <w:rPr>
          <w:rFonts w:ascii="Arial" w:hAnsi="Arial" w:cs="Arial"/>
          <w:sz w:val="24"/>
          <w:szCs w:val="24"/>
          <w:lang w:val="en-GB"/>
        </w:rPr>
      </w:pPr>
    </w:p>
    <w:p w:rsidR="007E17D2" w:rsidRDefault="008D31A7" w:rsidP="007E17D2">
      <w:pPr>
        <w:spacing w:after="0"/>
        <w:jc w:val="both"/>
        <w:rPr>
          <w:rFonts w:ascii="Arial" w:hAnsi="Arial" w:cs="Arial"/>
          <w:sz w:val="24"/>
          <w:szCs w:val="24"/>
          <w:lang w:val="en-GB"/>
        </w:rPr>
      </w:pPr>
      <w:r>
        <w:rPr>
          <w:rFonts w:ascii="Arial" w:hAnsi="Arial" w:cs="Arial"/>
          <w:sz w:val="24"/>
          <w:szCs w:val="24"/>
          <w:lang w:val="en-GB"/>
        </w:rPr>
        <w:t>HSAG is looking forward to receive your revised article before or on 14 March 2012.</w:t>
      </w:r>
    </w:p>
    <w:p w:rsidR="008D31A7" w:rsidRDefault="008D31A7" w:rsidP="007E17D2">
      <w:pPr>
        <w:spacing w:after="0"/>
        <w:jc w:val="both"/>
        <w:rPr>
          <w:rFonts w:ascii="Arial" w:hAnsi="Arial" w:cs="Arial"/>
          <w:sz w:val="24"/>
          <w:szCs w:val="24"/>
          <w:lang w:val="en-GB"/>
        </w:rPr>
      </w:pPr>
    </w:p>
    <w:p w:rsidR="007E17D2" w:rsidRDefault="007E17D2" w:rsidP="006768DD">
      <w:pPr>
        <w:spacing w:after="0"/>
        <w:jc w:val="both"/>
        <w:rPr>
          <w:rFonts w:ascii="Arial" w:hAnsi="Arial" w:cs="Arial"/>
          <w:sz w:val="24"/>
          <w:szCs w:val="24"/>
        </w:rPr>
      </w:pPr>
    </w:p>
    <w:p w:rsidR="007E17D2" w:rsidRDefault="00F411B7" w:rsidP="006768DD">
      <w:pPr>
        <w:spacing w:after="0"/>
        <w:jc w:val="both"/>
        <w:rPr>
          <w:ins w:id="49" w:author="Author"/>
          <w:rFonts w:ascii="Arial" w:hAnsi="Arial" w:cs="Arial"/>
          <w:sz w:val="24"/>
          <w:szCs w:val="24"/>
        </w:rPr>
      </w:pPr>
      <w:ins w:id="50" w:author="Author">
        <w:r>
          <w:rPr>
            <w:rFonts w:ascii="Arial" w:hAnsi="Arial" w:cs="Arial"/>
            <w:sz w:val="24"/>
            <w:szCs w:val="24"/>
          </w:rPr>
          <w:t>I sincerely do hope that we have managed to address all queries and implement all corrections.</w:t>
        </w:r>
      </w:ins>
    </w:p>
    <w:p w:rsidR="00F411B7" w:rsidRDefault="00F411B7" w:rsidP="006768DD">
      <w:pPr>
        <w:spacing w:after="0"/>
        <w:jc w:val="both"/>
        <w:rPr>
          <w:ins w:id="51" w:author="Author"/>
          <w:rFonts w:ascii="Arial" w:hAnsi="Arial" w:cs="Arial"/>
          <w:sz w:val="24"/>
          <w:szCs w:val="24"/>
        </w:rPr>
      </w:pPr>
    </w:p>
    <w:p w:rsidR="00F411B7" w:rsidRPr="006768DD" w:rsidRDefault="00F411B7" w:rsidP="003159E7">
      <w:pPr>
        <w:spacing w:after="0"/>
        <w:jc w:val="both"/>
        <w:rPr>
          <w:rFonts w:ascii="Arial" w:hAnsi="Arial" w:cs="Arial"/>
          <w:sz w:val="24"/>
          <w:szCs w:val="24"/>
        </w:rPr>
      </w:pPr>
    </w:p>
    <w:sectPr w:rsidR="00F411B7" w:rsidRPr="006768DD" w:rsidSect="00D94FA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9E7" w:rsidRDefault="003159E7" w:rsidP="003159E7">
      <w:pPr>
        <w:spacing w:after="0" w:line="240" w:lineRule="auto"/>
      </w:pPr>
      <w:r>
        <w:separator/>
      </w:r>
    </w:p>
  </w:endnote>
  <w:endnote w:type="continuationSeparator" w:id="0">
    <w:p w:rsidR="003159E7" w:rsidRDefault="003159E7" w:rsidP="00315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E7" w:rsidRDefault="003159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E7" w:rsidRDefault="003159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E7" w:rsidRDefault="003159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9E7" w:rsidRDefault="003159E7" w:rsidP="003159E7">
      <w:pPr>
        <w:spacing w:after="0" w:line="240" w:lineRule="auto"/>
      </w:pPr>
      <w:r>
        <w:separator/>
      </w:r>
    </w:p>
  </w:footnote>
  <w:footnote w:type="continuationSeparator" w:id="0">
    <w:p w:rsidR="003159E7" w:rsidRDefault="003159E7" w:rsidP="00315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E7" w:rsidRDefault="003159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E7" w:rsidRDefault="003159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E7" w:rsidRDefault="003159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339B0"/>
    <w:multiLevelType w:val="hybridMultilevel"/>
    <w:tmpl w:val="2892D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D617DF"/>
    <w:multiLevelType w:val="hybridMultilevel"/>
    <w:tmpl w:val="E16230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6768DD"/>
    <w:rsid w:val="001165BA"/>
    <w:rsid w:val="00170256"/>
    <w:rsid w:val="001E6DB6"/>
    <w:rsid w:val="00241D5A"/>
    <w:rsid w:val="00294A07"/>
    <w:rsid w:val="003159E7"/>
    <w:rsid w:val="0035585B"/>
    <w:rsid w:val="003722C0"/>
    <w:rsid w:val="003C70A0"/>
    <w:rsid w:val="00573F81"/>
    <w:rsid w:val="005741A0"/>
    <w:rsid w:val="006655A2"/>
    <w:rsid w:val="006768DD"/>
    <w:rsid w:val="00791A38"/>
    <w:rsid w:val="007C5314"/>
    <w:rsid w:val="007E17D2"/>
    <w:rsid w:val="00816765"/>
    <w:rsid w:val="008D31A7"/>
    <w:rsid w:val="00B0738E"/>
    <w:rsid w:val="00B07408"/>
    <w:rsid w:val="00D94FAA"/>
    <w:rsid w:val="00EB6C85"/>
    <w:rsid w:val="00F0770B"/>
    <w:rsid w:val="00F411B7"/>
    <w:rsid w:val="00FA71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1A0"/>
    <w:rPr>
      <w:rFonts w:ascii="Tahoma" w:hAnsi="Tahoma" w:cs="Tahoma"/>
      <w:sz w:val="16"/>
      <w:szCs w:val="16"/>
    </w:rPr>
  </w:style>
  <w:style w:type="paragraph" w:styleId="ListParagraph">
    <w:name w:val="List Paragraph"/>
    <w:basedOn w:val="Normal"/>
    <w:uiPriority w:val="34"/>
    <w:qFormat/>
    <w:rsid w:val="00EB6C85"/>
    <w:pPr>
      <w:ind w:left="720"/>
      <w:contextualSpacing/>
    </w:pPr>
    <w:rPr>
      <w:lang w:val="en-GB"/>
    </w:rPr>
  </w:style>
  <w:style w:type="paragraph" w:styleId="Header">
    <w:name w:val="header"/>
    <w:basedOn w:val="Normal"/>
    <w:link w:val="HeaderChar"/>
    <w:uiPriority w:val="99"/>
    <w:semiHidden/>
    <w:unhideWhenUsed/>
    <w:rsid w:val="003159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59E7"/>
  </w:style>
  <w:style w:type="paragraph" w:styleId="Footer">
    <w:name w:val="footer"/>
    <w:basedOn w:val="Normal"/>
    <w:link w:val="FooterChar"/>
    <w:uiPriority w:val="99"/>
    <w:semiHidden/>
    <w:unhideWhenUsed/>
    <w:rsid w:val="003159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5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446638">
      <w:bodyDiv w:val="1"/>
      <w:marLeft w:val="0"/>
      <w:marRight w:val="0"/>
      <w:marTop w:val="0"/>
      <w:marBottom w:val="0"/>
      <w:divBdr>
        <w:top w:val="none" w:sz="0" w:space="0" w:color="auto"/>
        <w:left w:val="none" w:sz="0" w:space="0" w:color="auto"/>
        <w:bottom w:val="none" w:sz="0" w:space="0" w:color="auto"/>
        <w:right w:val="none" w:sz="0" w:space="0" w:color="auto"/>
      </w:divBdr>
    </w:div>
    <w:div w:id="148434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7506</Characters>
  <Application>Microsoft Office Word</Application>
  <DocSecurity>0</DocSecurity>
  <Lines>62</Lines>
  <Paragraphs>17</Paragraphs>
  <ScaleCrop>false</ScaleCrop>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2012-02-23T12:29:00Z</dcterms:created>
  <dcterms:modified xsi:type="dcterms:W3CDTF">2012-02-23T12:30:00Z</dcterms:modified>
</cp:coreProperties>
</file>