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85" w:rsidRDefault="003B6D56" w:rsidP="000D33BE">
      <w:pPr>
        <w:pStyle w:val="Footer"/>
        <w:tabs>
          <w:tab w:val="clear" w:pos="4320"/>
          <w:tab w:val="clear" w:pos="8640"/>
        </w:tabs>
        <w:spacing w:line="360" w:lineRule="auto"/>
        <w:rPr>
          <w:b/>
          <w:bCs/>
          <w:sz w:val="28"/>
        </w:rPr>
      </w:pPr>
      <w:proofErr w:type="spellStart"/>
      <w:r w:rsidRPr="002A1D44">
        <w:rPr>
          <w:rFonts w:cs="Arial"/>
          <w:b/>
          <w:bCs/>
        </w:rPr>
        <w:t>Title</w:t>
      </w:r>
      <w:proofErr w:type="gramStart"/>
      <w:r w:rsidRPr="002A1D44">
        <w:rPr>
          <w:rFonts w:cs="Arial"/>
          <w:b/>
          <w:bCs/>
        </w:rPr>
        <w:t>:</w:t>
      </w:r>
      <w:r w:rsidR="00251F85" w:rsidRPr="002A1D44">
        <w:rPr>
          <w:b/>
          <w:bCs/>
          <w:sz w:val="28"/>
        </w:rPr>
        <w:t>HIV</w:t>
      </w:r>
      <w:proofErr w:type="spellEnd"/>
      <w:proofErr w:type="gramEnd"/>
      <w:r w:rsidR="00251F85" w:rsidRPr="002A1D44">
        <w:rPr>
          <w:b/>
          <w:bCs/>
          <w:sz w:val="28"/>
        </w:rPr>
        <w:t xml:space="preserve">/AIDS </w:t>
      </w:r>
      <w:r w:rsidR="002A1D44" w:rsidRPr="002A1D44">
        <w:rPr>
          <w:b/>
          <w:bCs/>
          <w:sz w:val="28"/>
        </w:rPr>
        <w:t>knowledge and sexual behaviours among secondary school learners in Harare, Zimbabwe</w:t>
      </w:r>
    </w:p>
    <w:p w:rsidR="00D10252" w:rsidRPr="002A1D44" w:rsidRDefault="00D10252" w:rsidP="000D33BE">
      <w:pPr>
        <w:pStyle w:val="Footer"/>
        <w:tabs>
          <w:tab w:val="clear" w:pos="4320"/>
          <w:tab w:val="clear" w:pos="8640"/>
        </w:tabs>
        <w:spacing w:line="360" w:lineRule="auto"/>
        <w:rPr>
          <w:b/>
          <w:bCs/>
        </w:rPr>
      </w:pPr>
    </w:p>
    <w:p w:rsidR="003B6D56" w:rsidRPr="002A1D44" w:rsidRDefault="003B6D56" w:rsidP="000D33BE">
      <w:pPr>
        <w:pStyle w:val="Footer"/>
        <w:tabs>
          <w:tab w:val="clear" w:pos="4320"/>
          <w:tab w:val="clear" w:pos="8640"/>
        </w:tabs>
        <w:spacing w:line="480" w:lineRule="auto"/>
        <w:rPr>
          <w:rFonts w:cs="Arial"/>
          <w:b/>
          <w:bCs/>
        </w:rPr>
      </w:pPr>
      <w:r w:rsidRPr="002A1D44">
        <w:rPr>
          <w:rFonts w:cs="Arial"/>
          <w:b/>
          <w:bCs/>
        </w:rPr>
        <w:t>Short title:</w:t>
      </w:r>
      <w:r w:rsidR="006C5CA8" w:rsidRPr="002A1D44">
        <w:rPr>
          <w:rFonts w:cs="Arial"/>
          <w:b/>
          <w:bCs/>
        </w:rPr>
        <w:t xml:space="preserve"> Zimbabwe’s learners’ HIV/AIDS knowledge</w:t>
      </w:r>
    </w:p>
    <w:p w:rsidR="00D10252" w:rsidRDefault="003B6D56" w:rsidP="000D33BE">
      <w:pPr>
        <w:pStyle w:val="Footer"/>
        <w:tabs>
          <w:tab w:val="clear" w:pos="4320"/>
          <w:tab w:val="clear" w:pos="8640"/>
        </w:tabs>
        <w:spacing w:line="360" w:lineRule="auto"/>
        <w:rPr>
          <w:b/>
          <w:bCs/>
        </w:rPr>
      </w:pPr>
      <w:r w:rsidRPr="002A1D44">
        <w:rPr>
          <w:b/>
          <w:bCs/>
        </w:rPr>
        <w:t>Author(s):</w:t>
      </w:r>
      <w:r w:rsidRPr="002A1D44">
        <w:t xml:space="preserve"> </w:t>
      </w:r>
      <w:r w:rsidR="006C5CA8" w:rsidRPr="002A1D44">
        <w:rPr>
          <w:b/>
          <w:bCs/>
        </w:rPr>
        <w:t>Margaret Mlingo</w:t>
      </w:r>
      <w:r w:rsidR="006C5CA8" w:rsidRPr="002A1D44">
        <w:rPr>
          <w:b/>
          <w:bCs/>
          <w:vertAlign w:val="superscript"/>
        </w:rPr>
        <w:t>1</w:t>
      </w:r>
      <w:r w:rsidR="006C5CA8" w:rsidRPr="002A1D44">
        <w:rPr>
          <w:b/>
          <w:bCs/>
        </w:rPr>
        <w:t xml:space="preserve">, </w:t>
      </w:r>
      <w:r w:rsidRPr="002A1D44">
        <w:rPr>
          <w:b/>
          <w:bCs/>
        </w:rPr>
        <w:t>Valerie Janet Ehlers</w:t>
      </w:r>
      <w:r w:rsidR="006C5CA8" w:rsidRPr="002A1D44">
        <w:rPr>
          <w:b/>
          <w:bCs/>
          <w:vertAlign w:val="superscript"/>
        </w:rPr>
        <w:t>2</w:t>
      </w:r>
      <w:r w:rsidRPr="002A1D44">
        <w:rPr>
          <w:b/>
          <w:bCs/>
        </w:rPr>
        <w:t>,</w:t>
      </w:r>
      <w:r w:rsidRPr="002A1D44">
        <w:t xml:space="preserve"> </w:t>
      </w:r>
      <w:r w:rsidR="00BD4413" w:rsidRPr="002A1D44">
        <w:rPr>
          <w:b/>
          <w:bCs/>
        </w:rPr>
        <w:t>Janet</w:t>
      </w:r>
      <w:r w:rsidR="00BD4413">
        <w:rPr>
          <w:b/>
          <w:bCs/>
        </w:rPr>
        <w:t>t</w:t>
      </w:r>
      <w:r w:rsidR="00BD4413" w:rsidRPr="002A1D44">
        <w:rPr>
          <w:b/>
          <w:bCs/>
        </w:rPr>
        <w:t xml:space="preserve">a </w:t>
      </w:r>
      <w:r w:rsidRPr="002A1D44">
        <w:rPr>
          <w:b/>
          <w:bCs/>
        </w:rPr>
        <w:t>Roos</w:t>
      </w:r>
      <w:r w:rsidR="006C5CA8" w:rsidRPr="002A1D44">
        <w:rPr>
          <w:b/>
          <w:bCs/>
          <w:vertAlign w:val="superscript"/>
        </w:rPr>
        <w:t>3</w:t>
      </w:r>
      <w:r w:rsidRPr="002A1D44">
        <w:rPr>
          <w:b/>
          <w:bCs/>
        </w:rPr>
        <w:t xml:space="preserve">, </w:t>
      </w:r>
    </w:p>
    <w:p w:rsidR="00D10252" w:rsidRDefault="00D10252" w:rsidP="000D33BE">
      <w:pPr>
        <w:pStyle w:val="Footer"/>
        <w:tabs>
          <w:tab w:val="clear" w:pos="4320"/>
          <w:tab w:val="clear" w:pos="8640"/>
        </w:tabs>
        <w:spacing w:line="360" w:lineRule="auto"/>
        <w:rPr>
          <w:b/>
          <w:bCs/>
        </w:rPr>
      </w:pPr>
    </w:p>
    <w:p w:rsidR="00D10252" w:rsidRPr="002A1D44" w:rsidRDefault="00D10252" w:rsidP="00D10252">
      <w:pPr>
        <w:pStyle w:val="Footer"/>
        <w:tabs>
          <w:tab w:val="clear" w:pos="4320"/>
          <w:tab w:val="clear" w:pos="8640"/>
        </w:tabs>
        <w:spacing w:line="360" w:lineRule="auto"/>
        <w:rPr>
          <w:b/>
          <w:bCs/>
        </w:rPr>
      </w:pPr>
      <w:r w:rsidRPr="002A1D44">
        <w:rPr>
          <w:b/>
          <w:bCs/>
        </w:rPr>
        <w:t>Affiliations:</w:t>
      </w:r>
    </w:p>
    <w:p w:rsidR="003B6D56" w:rsidRPr="002A1D44" w:rsidRDefault="006C5CA8" w:rsidP="000D33BE">
      <w:pPr>
        <w:pStyle w:val="Footer"/>
        <w:tabs>
          <w:tab w:val="clear" w:pos="4320"/>
          <w:tab w:val="clear" w:pos="8640"/>
        </w:tabs>
        <w:spacing w:line="360" w:lineRule="auto"/>
        <w:rPr>
          <w:b/>
          <w:bCs/>
        </w:rPr>
      </w:pPr>
      <w:proofErr w:type="gramStart"/>
      <w:r w:rsidRPr="002A1D44">
        <w:rPr>
          <w:b/>
          <w:bCs/>
          <w:vertAlign w:val="superscript"/>
        </w:rPr>
        <w:t>1</w:t>
      </w:r>
      <w:r w:rsidRPr="002A1D44">
        <w:rPr>
          <w:b/>
          <w:bCs/>
        </w:rPr>
        <w:t xml:space="preserve"> MPH graduate, Department of Health Studies, School of Humanities, University of South Africa, Pretoria.</w:t>
      </w:r>
      <w:proofErr w:type="gramEnd"/>
      <w:r w:rsidRPr="002A1D44">
        <w:rPr>
          <w:b/>
          <w:bCs/>
        </w:rPr>
        <w:t xml:space="preserve"> South Africa.</w:t>
      </w:r>
    </w:p>
    <w:p w:rsidR="006C5CA8" w:rsidRPr="002A1D44" w:rsidRDefault="006C5CA8" w:rsidP="000D33BE">
      <w:pPr>
        <w:pStyle w:val="Footer"/>
        <w:tabs>
          <w:tab w:val="clear" w:pos="4320"/>
          <w:tab w:val="clear" w:pos="8640"/>
        </w:tabs>
        <w:spacing w:line="360" w:lineRule="auto"/>
        <w:rPr>
          <w:b/>
          <w:bCs/>
        </w:rPr>
      </w:pPr>
      <w:r w:rsidRPr="002A1D44">
        <w:rPr>
          <w:b/>
          <w:bCs/>
          <w:vertAlign w:val="superscript"/>
        </w:rPr>
        <w:t>2</w:t>
      </w:r>
      <w:r w:rsidRPr="002A1D44">
        <w:rPr>
          <w:b/>
          <w:bCs/>
        </w:rPr>
        <w:t xml:space="preserve"> Professor, Department of Health Studies, School of Humanities, College of Human Sciences, University of South Africa, Pretoria. South Africa.</w:t>
      </w:r>
    </w:p>
    <w:p w:rsidR="006C5CA8" w:rsidRPr="002A1D44" w:rsidRDefault="006C5CA8" w:rsidP="000D33BE">
      <w:pPr>
        <w:pStyle w:val="Footer"/>
        <w:tabs>
          <w:tab w:val="clear" w:pos="4320"/>
          <w:tab w:val="clear" w:pos="8640"/>
        </w:tabs>
        <w:spacing w:line="360" w:lineRule="auto"/>
        <w:rPr>
          <w:b/>
          <w:bCs/>
        </w:rPr>
      </w:pPr>
      <w:r w:rsidRPr="002A1D44">
        <w:rPr>
          <w:b/>
          <w:bCs/>
          <w:vertAlign w:val="superscript"/>
        </w:rPr>
        <w:t>3</w:t>
      </w:r>
      <w:r w:rsidRPr="002A1D44">
        <w:rPr>
          <w:b/>
          <w:bCs/>
        </w:rPr>
        <w:t xml:space="preserve"> Associate Professor, Department of Health Studies, School of Humanities, University of South Africa, Pretoria. South Africa.</w:t>
      </w:r>
    </w:p>
    <w:p w:rsidR="006C5CA8" w:rsidRPr="002A1D44" w:rsidRDefault="006C5CA8" w:rsidP="000D33BE">
      <w:pPr>
        <w:pStyle w:val="Footer"/>
        <w:tabs>
          <w:tab w:val="clear" w:pos="4320"/>
          <w:tab w:val="clear" w:pos="8640"/>
        </w:tabs>
        <w:spacing w:line="360" w:lineRule="auto"/>
        <w:rPr>
          <w:b/>
          <w:bCs/>
        </w:rPr>
      </w:pPr>
    </w:p>
    <w:p w:rsidR="003B6D56" w:rsidRPr="002A1D44" w:rsidRDefault="003B6D56" w:rsidP="000D33BE">
      <w:pPr>
        <w:pStyle w:val="Footer"/>
        <w:tabs>
          <w:tab w:val="clear" w:pos="4320"/>
          <w:tab w:val="clear" w:pos="8640"/>
        </w:tabs>
        <w:spacing w:line="360" w:lineRule="auto"/>
        <w:rPr>
          <w:b/>
          <w:bCs/>
        </w:rPr>
      </w:pPr>
      <w:r w:rsidRPr="002A1D44">
        <w:rPr>
          <w:b/>
          <w:bCs/>
        </w:rPr>
        <w:t>Cor</w:t>
      </w:r>
      <w:r w:rsidR="00BD4413">
        <w:rPr>
          <w:b/>
          <w:bCs/>
        </w:rPr>
        <w:t>r</w:t>
      </w:r>
      <w:r w:rsidRPr="002A1D44">
        <w:rPr>
          <w:b/>
          <w:bCs/>
        </w:rPr>
        <w:t>esponding Author: Valerie Janet Ehlers</w:t>
      </w:r>
    </w:p>
    <w:p w:rsidR="003B6D56" w:rsidRPr="002A1D44" w:rsidRDefault="003B6D56" w:rsidP="000D33BE">
      <w:pPr>
        <w:pStyle w:val="Footer"/>
        <w:tabs>
          <w:tab w:val="clear" w:pos="4320"/>
          <w:tab w:val="clear" w:pos="8640"/>
        </w:tabs>
        <w:spacing w:line="360" w:lineRule="auto"/>
        <w:rPr>
          <w:b/>
          <w:bCs/>
        </w:rPr>
      </w:pPr>
      <w:proofErr w:type="gramStart"/>
      <w:r w:rsidRPr="002A1D44">
        <w:rPr>
          <w:b/>
          <w:bCs/>
        </w:rPr>
        <w:t>email</w:t>
      </w:r>
      <w:proofErr w:type="gramEnd"/>
      <w:r w:rsidRPr="002A1D44">
        <w:rPr>
          <w:b/>
          <w:bCs/>
        </w:rPr>
        <w:t>:</w:t>
      </w:r>
      <w:r w:rsidRPr="002A1D44">
        <w:t xml:space="preserve"> </w:t>
      </w:r>
      <w:hyperlink r:id="rId8" w:history="1">
        <w:r w:rsidRPr="002A1D44">
          <w:rPr>
            <w:rStyle w:val="Hyperlink"/>
            <w:b/>
            <w:bCs/>
          </w:rPr>
          <w:t>ehlervj@unisa.ac.za</w:t>
        </w:r>
      </w:hyperlink>
    </w:p>
    <w:p w:rsidR="003B6D56" w:rsidRPr="002A1D44" w:rsidRDefault="003B6D56" w:rsidP="000D33BE">
      <w:pPr>
        <w:pStyle w:val="Footer"/>
        <w:tabs>
          <w:tab w:val="clear" w:pos="4320"/>
          <w:tab w:val="clear" w:pos="8640"/>
        </w:tabs>
        <w:spacing w:line="360" w:lineRule="auto"/>
        <w:rPr>
          <w:b/>
          <w:bCs/>
        </w:rPr>
      </w:pPr>
    </w:p>
    <w:p w:rsidR="003B6D56" w:rsidRPr="002A1D44" w:rsidRDefault="003B6D56" w:rsidP="000D33BE">
      <w:pPr>
        <w:pStyle w:val="Footer"/>
        <w:tabs>
          <w:tab w:val="clear" w:pos="4320"/>
          <w:tab w:val="clear" w:pos="8640"/>
        </w:tabs>
        <w:spacing w:line="360" w:lineRule="auto"/>
        <w:rPr>
          <w:b/>
          <w:bCs/>
        </w:rPr>
      </w:pPr>
      <w:r w:rsidRPr="002A1D44">
        <w:rPr>
          <w:b/>
          <w:bCs/>
        </w:rPr>
        <w:t>Postal Address:</w:t>
      </w:r>
      <w:r w:rsidR="006C5CA8" w:rsidRPr="002A1D44">
        <w:rPr>
          <w:b/>
          <w:bCs/>
        </w:rPr>
        <w:t xml:space="preserve">  PO Box 65075, ER</w:t>
      </w:r>
      <w:r w:rsidR="00BD4413">
        <w:rPr>
          <w:b/>
          <w:bCs/>
        </w:rPr>
        <w:t>A</w:t>
      </w:r>
      <w:r w:rsidR="006C5CA8" w:rsidRPr="002A1D44">
        <w:rPr>
          <w:b/>
          <w:bCs/>
        </w:rPr>
        <w:t>SMUSRAND. South Africa. 0165.</w:t>
      </w:r>
    </w:p>
    <w:p w:rsidR="00D10252" w:rsidRDefault="006D13BE" w:rsidP="000D33BE">
      <w:pPr>
        <w:pStyle w:val="Footer"/>
        <w:tabs>
          <w:tab w:val="clear" w:pos="4320"/>
          <w:tab w:val="clear" w:pos="8640"/>
        </w:tabs>
        <w:spacing w:line="360" w:lineRule="auto"/>
        <w:rPr>
          <w:b/>
          <w:bCs/>
        </w:rPr>
      </w:pPr>
      <w:r w:rsidRPr="002A1D44">
        <w:rPr>
          <w:b/>
          <w:bCs/>
        </w:rPr>
        <w:t>Authors’ contribution</w:t>
      </w:r>
      <w:r w:rsidR="00D10252">
        <w:rPr>
          <w:b/>
          <w:bCs/>
        </w:rPr>
        <w:t>s:</w:t>
      </w:r>
    </w:p>
    <w:p w:rsidR="003B6D56" w:rsidRPr="002A1D44" w:rsidRDefault="006C5CA8" w:rsidP="000D33BE">
      <w:pPr>
        <w:pStyle w:val="Footer"/>
        <w:tabs>
          <w:tab w:val="clear" w:pos="4320"/>
          <w:tab w:val="clear" w:pos="8640"/>
        </w:tabs>
        <w:spacing w:line="360" w:lineRule="auto"/>
        <w:rPr>
          <w:b/>
          <w:bCs/>
        </w:rPr>
      </w:pPr>
      <w:proofErr w:type="gramStart"/>
      <w:r w:rsidRPr="002A1D44">
        <w:rPr>
          <w:b/>
          <w:bCs/>
        </w:rPr>
        <w:t xml:space="preserve">M </w:t>
      </w:r>
      <w:proofErr w:type="spellStart"/>
      <w:r w:rsidRPr="002A1D44">
        <w:rPr>
          <w:b/>
          <w:bCs/>
        </w:rPr>
        <w:t>Mlingo</w:t>
      </w:r>
      <w:proofErr w:type="spellEnd"/>
      <w:r w:rsidRPr="002A1D44">
        <w:rPr>
          <w:b/>
          <w:bCs/>
        </w:rPr>
        <w:t xml:space="preserve"> - MPH student</w:t>
      </w:r>
      <w:r w:rsidR="002A1D44" w:rsidRPr="002A1D44">
        <w:rPr>
          <w:b/>
          <w:bCs/>
        </w:rPr>
        <w:t>, project leader and interviewer,</w:t>
      </w:r>
      <w:r w:rsidRPr="002A1D44">
        <w:rPr>
          <w:b/>
          <w:bCs/>
        </w:rPr>
        <w:t xml:space="preserve"> VJ Ehlers - </w:t>
      </w:r>
      <w:r w:rsidR="00BD4413">
        <w:rPr>
          <w:b/>
          <w:bCs/>
        </w:rPr>
        <w:t>?</w:t>
      </w:r>
      <w:r w:rsidRPr="002A1D44">
        <w:rPr>
          <w:b/>
          <w:bCs/>
        </w:rPr>
        <w:t>jo</w:t>
      </w:r>
      <w:r w:rsidR="002A1D44" w:rsidRPr="002A1D44">
        <w:rPr>
          <w:b/>
          <w:bCs/>
        </w:rPr>
        <w:t>int supervisor who wrote the manuscript</w:t>
      </w:r>
      <w:r w:rsidRPr="002A1D44">
        <w:rPr>
          <w:b/>
          <w:bCs/>
        </w:rPr>
        <w:t>, JH Roos –</w:t>
      </w:r>
      <w:r w:rsidR="00BD4413">
        <w:rPr>
          <w:b/>
          <w:bCs/>
        </w:rPr>
        <w:t>?</w:t>
      </w:r>
      <w:proofErr w:type="gramEnd"/>
      <w:r w:rsidRPr="002A1D44">
        <w:rPr>
          <w:b/>
          <w:bCs/>
        </w:rPr>
        <w:t xml:space="preserve"> </w:t>
      </w:r>
      <w:proofErr w:type="gramStart"/>
      <w:r w:rsidRPr="002A1D44">
        <w:rPr>
          <w:b/>
          <w:bCs/>
        </w:rPr>
        <w:t>supervisor</w:t>
      </w:r>
      <w:proofErr w:type="gramEnd"/>
      <w:r w:rsidRPr="002A1D44">
        <w:rPr>
          <w:b/>
          <w:bCs/>
        </w:rPr>
        <w:t xml:space="preserve"> and co-author</w:t>
      </w:r>
      <w:r w:rsidR="002A1D44" w:rsidRPr="002A1D44">
        <w:rPr>
          <w:b/>
          <w:bCs/>
        </w:rPr>
        <w:t xml:space="preserve"> of the manuscript</w:t>
      </w:r>
      <w:r w:rsidRPr="002A1D44">
        <w:rPr>
          <w:b/>
          <w:bCs/>
        </w:rPr>
        <w:t>.</w:t>
      </w:r>
    </w:p>
    <w:p w:rsidR="006D13BE" w:rsidRPr="002A1D44" w:rsidRDefault="006D13BE" w:rsidP="000D33BE">
      <w:pPr>
        <w:pStyle w:val="Footer"/>
        <w:tabs>
          <w:tab w:val="clear" w:pos="4320"/>
          <w:tab w:val="clear" w:pos="8640"/>
        </w:tabs>
        <w:spacing w:line="360" w:lineRule="auto"/>
        <w:rPr>
          <w:b/>
          <w:bCs/>
          <w:szCs w:val="28"/>
        </w:rPr>
      </w:pPr>
    </w:p>
    <w:p w:rsidR="00D10252" w:rsidRDefault="006D13BE" w:rsidP="000D33BE">
      <w:pPr>
        <w:pStyle w:val="Footer"/>
        <w:tabs>
          <w:tab w:val="clear" w:pos="4320"/>
          <w:tab w:val="clear" w:pos="8640"/>
        </w:tabs>
        <w:spacing w:line="360" w:lineRule="auto"/>
        <w:rPr>
          <w:b/>
          <w:bCs/>
          <w:szCs w:val="28"/>
        </w:rPr>
      </w:pPr>
      <w:r w:rsidRPr="002A1D44">
        <w:rPr>
          <w:b/>
          <w:bCs/>
          <w:szCs w:val="28"/>
        </w:rPr>
        <w:t xml:space="preserve">Reviewers: </w:t>
      </w:r>
    </w:p>
    <w:p w:rsidR="00D10252" w:rsidRDefault="00DE0FB1" w:rsidP="000D33BE">
      <w:pPr>
        <w:pStyle w:val="Footer"/>
        <w:tabs>
          <w:tab w:val="clear" w:pos="4320"/>
          <w:tab w:val="clear" w:pos="8640"/>
        </w:tabs>
        <w:spacing w:line="360" w:lineRule="auto"/>
        <w:rPr>
          <w:b/>
          <w:bCs/>
          <w:szCs w:val="28"/>
        </w:rPr>
      </w:pPr>
      <w:r w:rsidRPr="002A1D44">
        <w:rPr>
          <w:b/>
          <w:bCs/>
          <w:szCs w:val="28"/>
        </w:rPr>
        <w:t xml:space="preserve">1: Ms JE Smith, Department of Health Studies, University of South Africa, PO Box 392, </w:t>
      </w:r>
      <w:proofErr w:type="spellStart"/>
      <w:r w:rsidRPr="002A1D44">
        <w:rPr>
          <w:b/>
          <w:bCs/>
          <w:szCs w:val="28"/>
        </w:rPr>
        <w:t>Unisa</w:t>
      </w:r>
      <w:proofErr w:type="spellEnd"/>
      <w:r w:rsidRPr="002A1D44">
        <w:rPr>
          <w:b/>
          <w:bCs/>
          <w:szCs w:val="28"/>
        </w:rPr>
        <w:t xml:space="preserve">. 0003.  E-mail: </w:t>
      </w:r>
      <w:hyperlink r:id="rId9" w:history="1">
        <w:r w:rsidRPr="002A1D44">
          <w:rPr>
            <w:rStyle w:val="Hyperlink"/>
            <w:b/>
            <w:bCs/>
            <w:szCs w:val="28"/>
          </w:rPr>
          <w:t>smithje@unisa.ac.za</w:t>
        </w:r>
      </w:hyperlink>
    </w:p>
    <w:p w:rsidR="006D13BE" w:rsidRPr="002A1D44" w:rsidRDefault="00DE0FB1" w:rsidP="000D33BE">
      <w:pPr>
        <w:pStyle w:val="Footer"/>
        <w:tabs>
          <w:tab w:val="clear" w:pos="4320"/>
          <w:tab w:val="clear" w:pos="8640"/>
        </w:tabs>
        <w:spacing w:line="360" w:lineRule="auto"/>
        <w:rPr>
          <w:b/>
          <w:bCs/>
          <w:szCs w:val="28"/>
        </w:rPr>
      </w:pPr>
      <w:r w:rsidRPr="002A1D44">
        <w:rPr>
          <w:b/>
          <w:bCs/>
          <w:szCs w:val="28"/>
        </w:rPr>
        <w:t xml:space="preserve">2: Dr JE Maree, Adelaide Tambo School of Nursing Science, Tshwane University of Technology, P/Bag X680, Pretoria. 0001.  </w:t>
      </w:r>
      <w:hyperlink r:id="rId10" w:history="1">
        <w:r w:rsidRPr="002A1D44">
          <w:rPr>
            <w:rStyle w:val="Hyperlink"/>
            <w:b/>
            <w:bCs/>
            <w:szCs w:val="28"/>
          </w:rPr>
          <w:t>mareeje@tut.ac.za</w:t>
        </w:r>
      </w:hyperlink>
    </w:p>
    <w:p w:rsidR="00DE0FB1" w:rsidRPr="002A1D44" w:rsidRDefault="00DE0FB1" w:rsidP="000D33BE">
      <w:pPr>
        <w:pStyle w:val="Footer"/>
        <w:tabs>
          <w:tab w:val="clear" w:pos="4320"/>
          <w:tab w:val="clear" w:pos="8640"/>
        </w:tabs>
        <w:spacing w:line="360" w:lineRule="auto"/>
        <w:rPr>
          <w:b/>
          <w:bCs/>
          <w:szCs w:val="28"/>
        </w:rPr>
      </w:pPr>
      <w:r w:rsidRPr="002A1D44">
        <w:rPr>
          <w:b/>
          <w:bCs/>
          <w:szCs w:val="28"/>
        </w:rPr>
        <w:t xml:space="preserve">3: Dr P Brysiewicz, School of Nursing, Faculty of Health Sciences, University of </w:t>
      </w:r>
      <w:proofErr w:type="gramStart"/>
      <w:r w:rsidRPr="002A1D44">
        <w:rPr>
          <w:b/>
          <w:bCs/>
          <w:szCs w:val="28"/>
        </w:rPr>
        <w:t>Kwazulu-Natal</w:t>
      </w:r>
      <w:proofErr w:type="gramEnd"/>
      <w:r w:rsidRPr="002A1D44">
        <w:rPr>
          <w:b/>
          <w:bCs/>
          <w:szCs w:val="28"/>
        </w:rPr>
        <w:t xml:space="preserve">, Durban. 4041.  </w:t>
      </w:r>
      <w:hyperlink r:id="rId11" w:history="1">
        <w:r w:rsidRPr="002A1D44">
          <w:rPr>
            <w:rStyle w:val="Hyperlink"/>
            <w:b/>
            <w:bCs/>
            <w:szCs w:val="28"/>
          </w:rPr>
          <w:t>brysiewiczp@ukzn.ac.za</w:t>
        </w:r>
      </w:hyperlink>
      <w:r w:rsidRPr="002A1D44">
        <w:rPr>
          <w:b/>
          <w:bCs/>
          <w:szCs w:val="28"/>
        </w:rPr>
        <w:t xml:space="preserve">  </w:t>
      </w:r>
    </w:p>
    <w:p w:rsidR="00DE0FB1" w:rsidRPr="002A1D44" w:rsidRDefault="00DE0FB1" w:rsidP="000D33BE">
      <w:pPr>
        <w:pStyle w:val="Footer"/>
        <w:tabs>
          <w:tab w:val="clear" w:pos="4320"/>
          <w:tab w:val="clear" w:pos="8640"/>
        </w:tabs>
        <w:spacing w:line="360" w:lineRule="auto"/>
        <w:rPr>
          <w:b/>
          <w:bCs/>
          <w:szCs w:val="28"/>
        </w:rPr>
      </w:pPr>
    </w:p>
    <w:p w:rsidR="006D13BE" w:rsidRPr="002A1D44" w:rsidRDefault="006D13BE" w:rsidP="000D33BE">
      <w:pPr>
        <w:pStyle w:val="Footer"/>
        <w:tabs>
          <w:tab w:val="clear" w:pos="4320"/>
          <w:tab w:val="clear" w:pos="8640"/>
        </w:tabs>
        <w:spacing w:line="360" w:lineRule="auto"/>
        <w:rPr>
          <w:b/>
          <w:bCs/>
          <w:szCs w:val="28"/>
        </w:rPr>
      </w:pPr>
    </w:p>
    <w:p w:rsidR="00400A3D" w:rsidRPr="002A1D44" w:rsidRDefault="00400A3D" w:rsidP="000D33BE">
      <w:pPr>
        <w:pStyle w:val="Footer"/>
        <w:tabs>
          <w:tab w:val="clear" w:pos="4320"/>
          <w:tab w:val="clear" w:pos="8640"/>
        </w:tabs>
        <w:spacing w:line="360" w:lineRule="auto"/>
        <w:rPr>
          <w:b/>
          <w:bCs/>
          <w:sz w:val="28"/>
          <w:szCs w:val="28"/>
        </w:rPr>
      </w:pPr>
      <w:r w:rsidRPr="002A1D44">
        <w:rPr>
          <w:b/>
          <w:bCs/>
          <w:sz w:val="28"/>
          <w:szCs w:val="28"/>
        </w:rPr>
        <w:lastRenderedPageBreak/>
        <w:t>ABSTRACT</w:t>
      </w:r>
    </w:p>
    <w:p w:rsidR="00D10252" w:rsidRDefault="00D10252" w:rsidP="000D33BE">
      <w:pPr>
        <w:spacing w:line="360" w:lineRule="auto"/>
        <w:rPr>
          <w:b/>
          <w:szCs w:val="20"/>
          <w:lang w:val="en-GB"/>
        </w:rPr>
      </w:pPr>
    </w:p>
    <w:p w:rsidR="00F47B78" w:rsidRPr="00F47B78" w:rsidRDefault="00F47B78" w:rsidP="000D33BE">
      <w:pPr>
        <w:spacing w:line="360" w:lineRule="auto"/>
        <w:rPr>
          <w:szCs w:val="20"/>
          <w:lang w:val="en-GB"/>
        </w:rPr>
      </w:pPr>
      <w:r w:rsidRPr="00F47B78">
        <w:rPr>
          <w:b/>
          <w:szCs w:val="20"/>
          <w:lang w:val="en-GB"/>
        </w:rPr>
        <w:t>Background:</w:t>
      </w:r>
      <w:r>
        <w:rPr>
          <w:b/>
          <w:szCs w:val="20"/>
          <w:lang w:val="en-GB"/>
        </w:rPr>
        <w:t xml:space="preserve"> </w:t>
      </w:r>
      <w:r>
        <w:rPr>
          <w:szCs w:val="20"/>
          <w:lang w:val="en-GB"/>
        </w:rPr>
        <w:t xml:space="preserve">Efforts to stem the tide of the HIV/AIDS pandemic in </w:t>
      </w:r>
      <w:proofErr w:type="gramStart"/>
      <w:r>
        <w:rPr>
          <w:szCs w:val="20"/>
          <w:lang w:val="en-GB"/>
        </w:rPr>
        <w:t>Africa,</w:t>
      </w:r>
      <w:proofErr w:type="gramEnd"/>
      <w:r>
        <w:rPr>
          <w:szCs w:val="20"/>
          <w:lang w:val="en-GB"/>
        </w:rPr>
        <w:t xml:space="preserve"> </w:t>
      </w:r>
      <w:r w:rsidR="007628D3">
        <w:rPr>
          <w:szCs w:val="20"/>
          <w:lang w:val="en-GB"/>
        </w:rPr>
        <w:t>emphasise the necessity of providing knowledge to learners so that they can make informed decisions.  Although learners in Zimbabwe’s schools are taught about HIV/AIDS, the extent of this knowledge needed to be determined.</w:t>
      </w:r>
    </w:p>
    <w:p w:rsidR="00F47B78" w:rsidRPr="007628D3" w:rsidRDefault="00F47B78" w:rsidP="000D33BE">
      <w:pPr>
        <w:spacing w:line="360" w:lineRule="auto"/>
        <w:rPr>
          <w:szCs w:val="20"/>
          <w:lang w:val="en-GB"/>
        </w:rPr>
      </w:pPr>
      <w:r>
        <w:rPr>
          <w:b/>
          <w:szCs w:val="20"/>
          <w:lang w:val="en-GB"/>
        </w:rPr>
        <w:t>Objective:</w:t>
      </w:r>
      <w:r w:rsidR="007628D3">
        <w:rPr>
          <w:b/>
          <w:szCs w:val="20"/>
          <w:lang w:val="en-GB"/>
        </w:rPr>
        <w:t xml:space="preserve"> </w:t>
      </w:r>
      <w:r w:rsidR="007628D3">
        <w:rPr>
          <w:szCs w:val="20"/>
          <w:lang w:val="en-GB"/>
        </w:rPr>
        <w:t>The major objective was to assess secondary school learners’ HIV/AIDS knowledge in Harare, Zimbabwe.</w:t>
      </w:r>
      <w:r w:rsidR="001059CA">
        <w:rPr>
          <w:szCs w:val="20"/>
          <w:lang w:val="en-GB"/>
        </w:rPr>
        <w:t xml:space="preserve"> </w:t>
      </w:r>
    </w:p>
    <w:p w:rsidR="00F47B78" w:rsidRDefault="00F47B78" w:rsidP="000D33BE">
      <w:pPr>
        <w:spacing w:line="360" w:lineRule="auto"/>
        <w:rPr>
          <w:szCs w:val="20"/>
          <w:lang w:val="en-GB"/>
        </w:rPr>
      </w:pPr>
      <w:r>
        <w:rPr>
          <w:b/>
          <w:szCs w:val="20"/>
          <w:lang w:val="en-GB"/>
        </w:rPr>
        <w:t>Method:</w:t>
      </w:r>
      <w:r w:rsidR="001059CA">
        <w:rPr>
          <w:b/>
          <w:szCs w:val="20"/>
          <w:lang w:val="en-GB"/>
        </w:rPr>
        <w:t xml:space="preserve"> </w:t>
      </w:r>
      <w:r w:rsidR="00400A3D" w:rsidRPr="002A1D44">
        <w:rPr>
          <w:szCs w:val="20"/>
          <w:lang w:val="en-GB"/>
        </w:rPr>
        <w:t>Structured interviews were conducted with 75 fo</w:t>
      </w:r>
      <w:r w:rsidR="00780697" w:rsidRPr="002A1D44">
        <w:rPr>
          <w:szCs w:val="20"/>
          <w:lang w:val="en-GB"/>
        </w:rPr>
        <w:t>r</w:t>
      </w:r>
      <w:r w:rsidR="00400A3D" w:rsidRPr="002A1D44">
        <w:rPr>
          <w:szCs w:val="20"/>
          <w:lang w:val="en-GB"/>
        </w:rPr>
        <w:t xml:space="preserve">m 1 secondary school learners from four schools representing a low density, a high density, a rural and a private school in Harare, Zimbabwe.  </w:t>
      </w:r>
    </w:p>
    <w:p w:rsidR="00F47B78" w:rsidRDefault="00F47B78" w:rsidP="000D33BE">
      <w:pPr>
        <w:spacing w:line="360" w:lineRule="auto"/>
        <w:rPr>
          <w:szCs w:val="20"/>
          <w:lang w:val="en-GB"/>
        </w:rPr>
      </w:pPr>
      <w:r>
        <w:rPr>
          <w:b/>
          <w:szCs w:val="20"/>
          <w:lang w:val="en-GB"/>
        </w:rPr>
        <w:t xml:space="preserve">Results: </w:t>
      </w:r>
      <w:r w:rsidR="00400A3D" w:rsidRPr="002A1D44">
        <w:rPr>
          <w:szCs w:val="20"/>
          <w:lang w:val="en-GB"/>
        </w:rPr>
        <w:t xml:space="preserve">Most learners had obtained their HIVAIDS knowledge from schools while a few did so from their parents.  None of the learners had reportedly yet engaged in sexual activities and all had heard about HIV, but not all knew what HIV was, and even fewer could define AIDS.  </w:t>
      </w:r>
    </w:p>
    <w:p w:rsidR="00400A3D" w:rsidRPr="002A1D44" w:rsidRDefault="00F47B78" w:rsidP="000D33BE">
      <w:pPr>
        <w:spacing w:line="360" w:lineRule="auto"/>
        <w:rPr>
          <w:szCs w:val="20"/>
          <w:lang w:val="en-GB"/>
        </w:rPr>
      </w:pPr>
      <w:r>
        <w:rPr>
          <w:b/>
          <w:szCs w:val="20"/>
          <w:lang w:val="en-GB"/>
        </w:rPr>
        <w:t xml:space="preserve">Conclusion: </w:t>
      </w:r>
      <w:r w:rsidR="00400A3D" w:rsidRPr="002A1D44">
        <w:rPr>
          <w:szCs w:val="20"/>
          <w:lang w:val="en-GB"/>
        </w:rPr>
        <w:t xml:space="preserve">Generally the learners’ HIV/AIDS knowledge levels were high but some misconceptions </w:t>
      </w:r>
      <w:r w:rsidR="00F8188E" w:rsidRPr="002A1D44">
        <w:rPr>
          <w:szCs w:val="20"/>
          <w:lang w:val="en-GB"/>
        </w:rPr>
        <w:t>ex</w:t>
      </w:r>
      <w:r w:rsidR="00400A3D" w:rsidRPr="002A1D44">
        <w:rPr>
          <w:szCs w:val="20"/>
          <w:lang w:val="en-GB"/>
        </w:rPr>
        <w:t>isted.  Most learners w</w:t>
      </w:r>
      <w:r>
        <w:rPr>
          <w:szCs w:val="20"/>
          <w:lang w:val="en-GB"/>
        </w:rPr>
        <w:t>ere</w:t>
      </w:r>
      <w:r w:rsidR="00400A3D" w:rsidRPr="002A1D44">
        <w:rPr>
          <w:szCs w:val="20"/>
          <w:lang w:val="en-GB"/>
        </w:rPr>
        <w:t xml:space="preserve"> willing to undergo voluntary counselling and testing (VCT) to determine their HIV status, but few had done so.</w:t>
      </w:r>
      <w:r w:rsidR="00082301" w:rsidRPr="00F47B78" w:rsidDel="00082301">
        <w:rPr>
          <w:b/>
          <w:szCs w:val="20"/>
          <w:lang w:val="en-GB"/>
        </w:rPr>
        <w:t xml:space="preserve"> </w:t>
      </w:r>
    </w:p>
    <w:p w:rsidR="00400A3D" w:rsidRPr="002A1D44" w:rsidRDefault="00400A3D" w:rsidP="000D33BE">
      <w:pPr>
        <w:spacing w:line="360" w:lineRule="auto"/>
        <w:rPr>
          <w:szCs w:val="20"/>
          <w:lang w:val="en-GB"/>
        </w:rPr>
      </w:pPr>
      <w:r w:rsidRPr="002A1D44">
        <w:rPr>
          <w:szCs w:val="20"/>
          <w:lang w:val="en-GB"/>
        </w:rPr>
        <w:t xml:space="preserve">Future programmes should emphasise that there is no cure for HIV/AIDS, and that condoms should be used at every sexual encounter.  Radio, television and school programmes should emphasise that </w:t>
      </w:r>
      <w:r w:rsidR="00801E5A">
        <w:rPr>
          <w:szCs w:val="20"/>
          <w:lang w:val="en-GB"/>
        </w:rPr>
        <w:t>any</w:t>
      </w:r>
      <w:r w:rsidR="00801E5A" w:rsidRPr="002A1D44">
        <w:rPr>
          <w:szCs w:val="20"/>
          <w:lang w:val="en-GB"/>
        </w:rPr>
        <w:t xml:space="preserve"> </w:t>
      </w:r>
      <w:r w:rsidRPr="002A1D44">
        <w:rPr>
          <w:szCs w:val="20"/>
          <w:lang w:val="en-GB"/>
        </w:rPr>
        <w:t xml:space="preserve">person can become infected with HIV/AIDS, if preventive measures are disregarded. VCT services should be </w:t>
      </w:r>
      <w:r w:rsidR="001059CA">
        <w:rPr>
          <w:szCs w:val="20"/>
          <w:lang w:val="en-GB"/>
        </w:rPr>
        <w:t xml:space="preserve">more </w:t>
      </w:r>
      <w:r w:rsidRPr="002A1D44">
        <w:rPr>
          <w:szCs w:val="20"/>
          <w:lang w:val="en-GB"/>
        </w:rPr>
        <w:t>accessible to secondary school learners.</w:t>
      </w:r>
    </w:p>
    <w:p w:rsidR="00400A3D" w:rsidRPr="002A1D44" w:rsidRDefault="00400A3D" w:rsidP="000D33BE">
      <w:pPr>
        <w:spacing w:line="360" w:lineRule="auto"/>
        <w:rPr>
          <w:szCs w:val="20"/>
          <w:lang w:val="en-GB"/>
        </w:rPr>
      </w:pPr>
    </w:p>
    <w:p w:rsidR="003A190A" w:rsidRPr="002A1D44" w:rsidRDefault="002A1D44" w:rsidP="000D33BE">
      <w:pPr>
        <w:spacing w:line="360" w:lineRule="auto"/>
        <w:rPr>
          <w:sz w:val="28"/>
          <w:szCs w:val="28"/>
          <w:lang w:val="en-GB"/>
        </w:rPr>
      </w:pPr>
      <w:proofErr w:type="spellStart"/>
      <w:r w:rsidRPr="002A1D44">
        <w:rPr>
          <w:b/>
          <w:sz w:val="28"/>
          <w:szCs w:val="28"/>
          <w:lang w:val="en-GB"/>
        </w:rPr>
        <w:t>O</w:t>
      </w:r>
      <w:r w:rsidR="001059CA" w:rsidRPr="002A1D44">
        <w:rPr>
          <w:b/>
          <w:sz w:val="28"/>
          <w:szCs w:val="28"/>
          <w:lang w:val="en-GB"/>
        </w:rPr>
        <w:t>psomming</w:t>
      </w:r>
      <w:proofErr w:type="spellEnd"/>
    </w:p>
    <w:p w:rsidR="00D10252" w:rsidRDefault="00D10252" w:rsidP="000D33BE">
      <w:pPr>
        <w:spacing w:line="360" w:lineRule="auto"/>
        <w:rPr>
          <w:b/>
          <w:szCs w:val="20"/>
          <w:lang w:val="en-GB"/>
        </w:rPr>
      </w:pPr>
    </w:p>
    <w:p w:rsidR="001059CA" w:rsidRPr="00F47B78" w:rsidRDefault="001059CA" w:rsidP="000D33BE">
      <w:pPr>
        <w:spacing w:line="360" w:lineRule="auto"/>
        <w:rPr>
          <w:szCs w:val="20"/>
          <w:lang w:val="en-GB"/>
        </w:rPr>
      </w:pPr>
      <w:proofErr w:type="spellStart"/>
      <w:r>
        <w:rPr>
          <w:b/>
          <w:szCs w:val="20"/>
          <w:lang w:val="en-GB"/>
        </w:rPr>
        <w:t>Agtergrondinligting</w:t>
      </w:r>
      <w:proofErr w:type="spellEnd"/>
      <w:r w:rsidRPr="00F47B78">
        <w:rPr>
          <w:b/>
          <w:szCs w:val="20"/>
          <w:lang w:val="en-GB"/>
        </w:rPr>
        <w:t>:</w:t>
      </w:r>
      <w:r>
        <w:rPr>
          <w:b/>
          <w:szCs w:val="20"/>
          <w:lang w:val="en-GB"/>
        </w:rPr>
        <w:t xml:space="preserve"> </w:t>
      </w:r>
      <w:proofErr w:type="spellStart"/>
      <w:r w:rsidRPr="001059CA">
        <w:rPr>
          <w:szCs w:val="20"/>
          <w:lang w:val="en-GB"/>
        </w:rPr>
        <w:t>Pogings</w:t>
      </w:r>
      <w:proofErr w:type="spellEnd"/>
      <w:r w:rsidRPr="001059CA">
        <w:rPr>
          <w:szCs w:val="20"/>
          <w:lang w:val="en-GB"/>
        </w:rPr>
        <w:t xml:space="preserve"> </w:t>
      </w:r>
      <w:proofErr w:type="spellStart"/>
      <w:proofErr w:type="gramStart"/>
      <w:r w:rsidRPr="001059CA">
        <w:rPr>
          <w:szCs w:val="20"/>
          <w:lang w:val="en-GB"/>
        </w:rPr>
        <w:t>om</w:t>
      </w:r>
      <w:proofErr w:type="spellEnd"/>
      <w:proofErr w:type="gramEnd"/>
      <w:r>
        <w:rPr>
          <w:szCs w:val="20"/>
          <w:lang w:val="en-GB"/>
        </w:rPr>
        <w:t xml:space="preserve"> die MIV/VIGS </w:t>
      </w:r>
      <w:proofErr w:type="spellStart"/>
      <w:r>
        <w:rPr>
          <w:szCs w:val="20"/>
          <w:lang w:val="en-GB"/>
        </w:rPr>
        <w:t>pandemiese</w:t>
      </w:r>
      <w:proofErr w:type="spellEnd"/>
      <w:r>
        <w:rPr>
          <w:szCs w:val="20"/>
          <w:lang w:val="en-GB"/>
        </w:rPr>
        <w:t xml:space="preserve"> golf in </w:t>
      </w:r>
      <w:proofErr w:type="spellStart"/>
      <w:r>
        <w:rPr>
          <w:szCs w:val="20"/>
          <w:lang w:val="en-GB"/>
        </w:rPr>
        <w:t>Afrika</w:t>
      </w:r>
      <w:proofErr w:type="spellEnd"/>
      <w:r>
        <w:rPr>
          <w:szCs w:val="20"/>
          <w:lang w:val="en-GB"/>
        </w:rPr>
        <w:t xml:space="preserve"> </w:t>
      </w:r>
      <w:proofErr w:type="spellStart"/>
      <w:r>
        <w:rPr>
          <w:szCs w:val="20"/>
          <w:lang w:val="en-GB"/>
        </w:rPr>
        <w:t>te</w:t>
      </w:r>
      <w:proofErr w:type="spellEnd"/>
      <w:r>
        <w:rPr>
          <w:szCs w:val="20"/>
          <w:lang w:val="en-GB"/>
        </w:rPr>
        <w:t xml:space="preserve"> </w:t>
      </w:r>
      <w:proofErr w:type="spellStart"/>
      <w:r>
        <w:rPr>
          <w:szCs w:val="20"/>
          <w:lang w:val="en-GB"/>
        </w:rPr>
        <w:t>stuit</w:t>
      </w:r>
      <w:proofErr w:type="spellEnd"/>
      <w:r>
        <w:rPr>
          <w:szCs w:val="20"/>
          <w:lang w:val="en-GB"/>
        </w:rPr>
        <w:t xml:space="preserve">, </w:t>
      </w:r>
      <w:proofErr w:type="spellStart"/>
      <w:r>
        <w:rPr>
          <w:szCs w:val="20"/>
          <w:lang w:val="en-GB"/>
        </w:rPr>
        <w:t>beklemtoon</w:t>
      </w:r>
      <w:proofErr w:type="spellEnd"/>
      <w:r>
        <w:rPr>
          <w:szCs w:val="20"/>
          <w:lang w:val="en-GB"/>
        </w:rPr>
        <w:t xml:space="preserve"> die </w:t>
      </w:r>
      <w:proofErr w:type="spellStart"/>
      <w:r>
        <w:rPr>
          <w:szCs w:val="20"/>
          <w:lang w:val="en-GB"/>
        </w:rPr>
        <w:t>noodsaaklikheid</w:t>
      </w:r>
      <w:proofErr w:type="spellEnd"/>
      <w:r>
        <w:rPr>
          <w:szCs w:val="20"/>
          <w:lang w:val="en-GB"/>
        </w:rPr>
        <w:t xml:space="preserve"> </w:t>
      </w:r>
      <w:proofErr w:type="spellStart"/>
      <w:r>
        <w:rPr>
          <w:szCs w:val="20"/>
          <w:lang w:val="en-GB"/>
        </w:rPr>
        <w:t>om</w:t>
      </w:r>
      <w:proofErr w:type="spellEnd"/>
      <w:r>
        <w:rPr>
          <w:szCs w:val="20"/>
          <w:lang w:val="en-GB"/>
        </w:rPr>
        <w:t xml:space="preserve"> </w:t>
      </w:r>
      <w:proofErr w:type="spellStart"/>
      <w:r>
        <w:rPr>
          <w:szCs w:val="20"/>
          <w:lang w:val="en-GB"/>
        </w:rPr>
        <w:t>kennis</w:t>
      </w:r>
      <w:proofErr w:type="spellEnd"/>
      <w:r>
        <w:rPr>
          <w:szCs w:val="20"/>
          <w:lang w:val="en-GB"/>
        </w:rPr>
        <w:t xml:space="preserve"> </w:t>
      </w:r>
      <w:proofErr w:type="spellStart"/>
      <w:r>
        <w:rPr>
          <w:szCs w:val="20"/>
          <w:lang w:val="en-GB"/>
        </w:rPr>
        <w:t>aan</w:t>
      </w:r>
      <w:proofErr w:type="spellEnd"/>
      <w:r>
        <w:rPr>
          <w:szCs w:val="20"/>
          <w:lang w:val="en-GB"/>
        </w:rPr>
        <w:t xml:space="preserve"> </w:t>
      </w:r>
      <w:proofErr w:type="spellStart"/>
      <w:r>
        <w:rPr>
          <w:szCs w:val="20"/>
          <w:lang w:val="en-GB"/>
        </w:rPr>
        <w:t>leerders</w:t>
      </w:r>
      <w:proofErr w:type="spellEnd"/>
      <w:r>
        <w:rPr>
          <w:szCs w:val="20"/>
          <w:lang w:val="en-GB"/>
        </w:rPr>
        <w:t xml:space="preserve"> </w:t>
      </w:r>
      <w:proofErr w:type="spellStart"/>
      <w:r>
        <w:rPr>
          <w:szCs w:val="20"/>
          <w:lang w:val="en-GB"/>
        </w:rPr>
        <w:t>te</w:t>
      </w:r>
      <w:proofErr w:type="spellEnd"/>
      <w:r>
        <w:rPr>
          <w:szCs w:val="20"/>
          <w:lang w:val="en-GB"/>
        </w:rPr>
        <w:t xml:space="preserve"> </w:t>
      </w:r>
      <w:proofErr w:type="spellStart"/>
      <w:r>
        <w:rPr>
          <w:szCs w:val="20"/>
          <w:lang w:val="en-GB"/>
        </w:rPr>
        <w:t>verskaf</w:t>
      </w:r>
      <w:proofErr w:type="spellEnd"/>
      <w:r>
        <w:rPr>
          <w:szCs w:val="20"/>
          <w:lang w:val="en-GB"/>
        </w:rPr>
        <w:t xml:space="preserve"> </w:t>
      </w:r>
      <w:proofErr w:type="spellStart"/>
      <w:r>
        <w:rPr>
          <w:szCs w:val="20"/>
          <w:lang w:val="en-GB"/>
        </w:rPr>
        <w:t>sodat</w:t>
      </w:r>
      <w:proofErr w:type="spellEnd"/>
      <w:r>
        <w:rPr>
          <w:szCs w:val="20"/>
          <w:lang w:val="en-GB"/>
        </w:rPr>
        <w:t xml:space="preserve"> </w:t>
      </w:r>
      <w:proofErr w:type="spellStart"/>
      <w:r>
        <w:rPr>
          <w:szCs w:val="20"/>
          <w:lang w:val="en-GB"/>
        </w:rPr>
        <w:t>hulle</w:t>
      </w:r>
      <w:proofErr w:type="spellEnd"/>
      <w:r>
        <w:rPr>
          <w:szCs w:val="20"/>
          <w:lang w:val="en-GB"/>
        </w:rPr>
        <w:t xml:space="preserve"> </w:t>
      </w:r>
      <w:proofErr w:type="spellStart"/>
      <w:r>
        <w:rPr>
          <w:szCs w:val="20"/>
          <w:lang w:val="en-GB"/>
        </w:rPr>
        <w:t>ingeligte</w:t>
      </w:r>
      <w:proofErr w:type="spellEnd"/>
      <w:r>
        <w:rPr>
          <w:szCs w:val="20"/>
          <w:lang w:val="en-GB"/>
        </w:rPr>
        <w:t xml:space="preserve"> </w:t>
      </w:r>
      <w:proofErr w:type="spellStart"/>
      <w:r>
        <w:rPr>
          <w:szCs w:val="20"/>
          <w:lang w:val="en-GB"/>
        </w:rPr>
        <w:t>besluite</w:t>
      </w:r>
      <w:proofErr w:type="spellEnd"/>
      <w:r>
        <w:rPr>
          <w:szCs w:val="20"/>
          <w:lang w:val="en-GB"/>
        </w:rPr>
        <w:t xml:space="preserve"> </w:t>
      </w:r>
      <w:proofErr w:type="spellStart"/>
      <w:r>
        <w:rPr>
          <w:szCs w:val="20"/>
          <w:lang w:val="en-GB"/>
        </w:rPr>
        <w:t>kan</w:t>
      </w:r>
      <w:proofErr w:type="spellEnd"/>
      <w:r>
        <w:rPr>
          <w:szCs w:val="20"/>
          <w:lang w:val="en-GB"/>
        </w:rPr>
        <w:t xml:space="preserve"> </w:t>
      </w:r>
      <w:proofErr w:type="spellStart"/>
      <w:r>
        <w:rPr>
          <w:szCs w:val="20"/>
          <w:lang w:val="en-GB"/>
        </w:rPr>
        <w:t>neem</w:t>
      </w:r>
      <w:proofErr w:type="spellEnd"/>
      <w:r>
        <w:rPr>
          <w:szCs w:val="20"/>
          <w:lang w:val="en-GB"/>
        </w:rPr>
        <w:t xml:space="preserve">. </w:t>
      </w:r>
      <w:proofErr w:type="spellStart"/>
      <w:r>
        <w:rPr>
          <w:szCs w:val="20"/>
          <w:lang w:val="en-GB"/>
        </w:rPr>
        <w:t>Alhoewel</w:t>
      </w:r>
      <w:proofErr w:type="spellEnd"/>
      <w:r>
        <w:rPr>
          <w:szCs w:val="20"/>
          <w:lang w:val="en-GB"/>
        </w:rPr>
        <w:t xml:space="preserve"> </w:t>
      </w:r>
      <w:proofErr w:type="spellStart"/>
      <w:r>
        <w:rPr>
          <w:szCs w:val="20"/>
          <w:lang w:val="en-GB"/>
        </w:rPr>
        <w:t>leerders</w:t>
      </w:r>
      <w:proofErr w:type="spellEnd"/>
      <w:r>
        <w:rPr>
          <w:szCs w:val="20"/>
          <w:lang w:val="en-GB"/>
        </w:rPr>
        <w:t xml:space="preserve"> in Zimbabwe se </w:t>
      </w:r>
      <w:proofErr w:type="spellStart"/>
      <w:r>
        <w:rPr>
          <w:szCs w:val="20"/>
          <w:lang w:val="en-GB"/>
        </w:rPr>
        <w:t>skole</w:t>
      </w:r>
      <w:proofErr w:type="spellEnd"/>
      <w:r>
        <w:rPr>
          <w:szCs w:val="20"/>
          <w:lang w:val="en-GB"/>
        </w:rPr>
        <w:t xml:space="preserve"> </w:t>
      </w:r>
      <w:proofErr w:type="spellStart"/>
      <w:r>
        <w:rPr>
          <w:szCs w:val="20"/>
          <w:lang w:val="en-GB"/>
        </w:rPr>
        <w:t>onderrig</w:t>
      </w:r>
      <w:proofErr w:type="spellEnd"/>
      <w:r>
        <w:rPr>
          <w:szCs w:val="20"/>
          <w:lang w:val="en-GB"/>
        </w:rPr>
        <w:t xml:space="preserve"> word </w:t>
      </w:r>
      <w:proofErr w:type="spellStart"/>
      <w:r>
        <w:rPr>
          <w:szCs w:val="20"/>
          <w:lang w:val="en-GB"/>
        </w:rPr>
        <w:t>oor</w:t>
      </w:r>
      <w:proofErr w:type="spellEnd"/>
      <w:r>
        <w:rPr>
          <w:szCs w:val="20"/>
          <w:lang w:val="en-GB"/>
        </w:rPr>
        <w:t xml:space="preserve"> MIV/VIGS, </w:t>
      </w:r>
      <w:proofErr w:type="spellStart"/>
      <w:r>
        <w:rPr>
          <w:szCs w:val="20"/>
          <w:lang w:val="en-GB"/>
        </w:rPr>
        <w:t>behoort</w:t>
      </w:r>
      <w:proofErr w:type="spellEnd"/>
      <w:r>
        <w:rPr>
          <w:szCs w:val="20"/>
          <w:lang w:val="en-GB"/>
        </w:rPr>
        <w:t xml:space="preserve"> die </w:t>
      </w:r>
      <w:proofErr w:type="spellStart"/>
      <w:r>
        <w:rPr>
          <w:szCs w:val="20"/>
          <w:lang w:val="en-GB"/>
        </w:rPr>
        <w:t>omvang</w:t>
      </w:r>
      <w:proofErr w:type="spellEnd"/>
      <w:r>
        <w:rPr>
          <w:szCs w:val="20"/>
          <w:lang w:val="en-GB"/>
        </w:rPr>
        <w:t xml:space="preserve"> van die </w:t>
      </w:r>
      <w:proofErr w:type="spellStart"/>
      <w:r>
        <w:rPr>
          <w:szCs w:val="20"/>
          <w:lang w:val="en-GB"/>
        </w:rPr>
        <w:t>kennis</w:t>
      </w:r>
      <w:proofErr w:type="spellEnd"/>
      <w:r>
        <w:rPr>
          <w:szCs w:val="20"/>
          <w:lang w:val="en-GB"/>
        </w:rPr>
        <w:t xml:space="preserve"> </w:t>
      </w:r>
      <w:proofErr w:type="spellStart"/>
      <w:r>
        <w:rPr>
          <w:szCs w:val="20"/>
          <w:lang w:val="en-GB"/>
        </w:rPr>
        <w:t>vasgestel</w:t>
      </w:r>
      <w:proofErr w:type="spellEnd"/>
      <w:r>
        <w:rPr>
          <w:szCs w:val="20"/>
          <w:lang w:val="en-GB"/>
        </w:rPr>
        <w:t xml:space="preserve"> </w:t>
      </w:r>
      <w:proofErr w:type="spellStart"/>
      <w:proofErr w:type="gramStart"/>
      <w:r>
        <w:rPr>
          <w:szCs w:val="20"/>
          <w:lang w:val="en-GB"/>
        </w:rPr>
        <w:t>te</w:t>
      </w:r>
      <w:proofErr w:type="spellEnd"/>
      <w:proofErr w:type="gramEnd"/>
      <w:r>
        <w:rPr>
          <w:szCs w:val="20"/>
          <w:lang w:val="en-GB"/>
        </w:rPr>
        <w:t xml:space="preserve"> word.</w:t>
      </w:r>
    </w:p>
    <w:p w:rsidR="001059CA" w:rsidRPr="007628D3" w:rsidRDefault="001059CA" w:rsidP="000D33BE">
      <w:pPr>
        <w:spacing w:line="360" w:lineRule="auto"/>
        <w:rPr>
          <w:szCs w:val="20"/>
          <w:lang w:val="en-GB"/>
        </w:rPr>
      </w:pPr>
      <w:proofErr w:type="spellStart"/>
      <w:r>
        <w:rPr>
          <w:b/>
          <w:szCs w:val="20"/>
          <w:lang w:val="en-GB"/>
        </w:rPr>
        <w:t>Doelwit</w:t>
      </w:r>
      <w:proofErr w:type="spellEnd"/>
      <w:r>
        <w:rPr>
          <w:b/>
          <w:szCs w:val="20"/>
          <w:lang w:val="en-GB"/>
        </w:rPr>
        <w:t>:</w:t>
      </w:r>
      <w:r w:rsidRPr="009D5DD1">
        <w:rPr>
          <w:szCs w:val="20"/>
          <w:lang w:val="en-GB"/>
        </w:rPr>
        <w:t xml:space="preserve"> </w:t>
      </w:r>
      <w:r w:rsidR="00BD4413" w:rsidRPr="009D5DD1">
        <w:rPr>
          <w:szCs w:val="20"/>
          <w:lang w:val="en-GB"/>
        </w:rPr>
        <w:t xml:space="preserve">Die </w:t>
      </w:r>
      <w:proofErr w:type="spellStart"/>
      <w:r w:rsidR="00BD4413" w:rsidRPr="009D5DD1">
        <w:rPr>
          <w:szCs w:val="20"/>
          <w:lang w:val="en-GB"/>
        </w:rPr>
        <w:t>hoofdoelwit</w:t>
      </w:r>
      <w:proofErr w:type="spellEnd"/>
      <w:r w:rsidR="00BD4413" w:rsidRPr="009D5DD1">
        <w:rPr>
          <w:szCs w:val="20"/>
          <w:lang w:val="en-GB"/>
        </w:rPr>
        <w:t xml:space="preserve"> was </w:t>
      </w:r>
      <w:proofErr w:type="spellStart"/>
      <w:r w:rsidR="00BD4413" w:rsidRPr="009D5DD1">
        <w:rPr>
          <w:szCs w:val="20"/>
          <w:lang w:val="en-GB"/>
        </w:rPr>
        <w:t>om</w:t>
      </w:r>
      <w:proofErr w:type="spellEnd"/>
      <w:r w:rsidR="00BD4413" w:rsidRPr="009D5DD1">
        <w:rPr>
          <w:szCs w:val="20"/>
          <w:lang w:val="en-GB"/>
        </w:rPr>
        <w:t xml:space="preserve"> </w:t>
      </w:r>
      <w:proofErr w:type="spellStart"/>
      <w:r w:rsidR="00BD4413" w:rsidRPr="009D5DD1">
        <w:rPr>
          <w:szCs w:val="20"/>
          <w:lang w:val="en-GB"/>
        </w:rPr>
        <w:t>sekondêre</w:t>
      </w:r>
      <w:proofErr w:type="spellEnd"/>
      <w:r w:rsidR="00BD4413" w:rsidRPr="009D5DD1">
        <w:rPr>
          <w:szCs w:val="20"/>
          <w:lang w:val="en-GB"/>
        </w:rPr>
        <w:t xml:space="preserve"> </w:t>
      </w:r>
      <w:proofErr w:type="spellStart"/>
      <w:r w:rsidR="00BD4413" w:rsidRPr="009D5DD1">
        <w:rPr>
          <w:szCs w:val="20"/>
          <w:lang w:val="en-GB"/>
        </w:rPr>
        <w:t>skool</w:t>
      </w:r>
      <w:proofErr w:type="spellEnd"/>
      <w:r w:rsidR="00BD4413" w:rsidRPr="009D5DD1">
        <w:rPr>
          <w:szCs w:val="20"/>
          <w:lang w:val="en-GB"/>
        </w:rPr>
        <w:t xml:space="preserve"> </w:t>
      </w:r>
      <w:proofErr w:type="spellStart"/>
      <w:r w:rsidR="00BD4413" w:rsidRPr="009D5DD1">
        <w:rPr>
          <w:szCs w:val="20"/>
          <w:lang w:val="en-GB"/>
        </w:rPr>
        <w:t>leerders</w:t>
      </w:r>
      <w:proofErr w:type="spellEnd"/>
      <w:r w:rsidR="00BD4413" w:rsidRPr="009D5DD1">
        <w:rPr>
          <w:szCs w:val="20"/>
          <w:lang w:val="en-GB"/>
        </w:rPr>
        <w:t xml:space="preserve"> van Harare, Zimbabwe</w:t>
      </w:r>
      <w:r w:rsidR="00801E5A" w:rsidRPr="009D5DD1">
        <w:rPr>
          <w:szCs w:val="20"/>
          <w:lang w:val="en-GB"/>
        </w:rPr>
        <w:t xml:space="preserve">, se </w:t>
      </w:r>
      <w:proofErr w:type="spellStart"/>
      <w:r w:rsidR="00801E5A" w:rsidRPr="009D5DD1">
        <w:rPr>
          <w:szCs w:val="20"/>
          <w:lang w:val="en-GB"/>
        </w:rPr>
        <w:t>kennis</w:t>
      </w:r>
      <w:proofErr w:type="spellEnd"/>
      <w:r w:rsidR="00801E5A" w:rsidRPr="009D5DD1">
        <w:rPr>
          <w:szCs w:val="20"/>
          <w:lang w:val="en-GB"/>
        </w:rPr>
        <w:t xml:space="preserve"> van MIV/</w:t>
      </w:r>
      <w:proofErr w:type="gramStart"/>
      <w:r w:rsidR="00801E5A" w:rsidRPr="009D5DD1">
        <w:rPr>
          <w:szCs w:val="20"/>
          <w:lang w:val="en-GB"/>
        </w:rPr>
        <w:t xml:space="preserve">VIGS  </w:t>
      </w:r>
      <w:proofErr w:type="spellStart"/>
      <w:r w:rsidR="00801E5A" w:rsidRPr="009D5DD1">
        <w:rPr>
          <w:szCs w:val="20"/>
          <w:lang w:val="en-GB"/>
        </w:rPr>
        <w:t>te</w:t>
      </w:r>
      <w:proofErr w:type="spellEnd"/>
      <w:proofErr w:type="gramEnd"/>
      <w:r w:rsidR="00801E5A" w:rsidRPr="009D5DD1">
        <w:rPr>
          <w:szCs w:val="20"/>
          <w:lang w:val="en-GB"/>
        </w:rPr>
        <w:t xml:space="preserve"> </w:t>
      </w:r>
      <w:proofErr w:type="spellStart"/>
      <w:r w:rsidR="00801E5A" w:rsidRPr="009D5DD1">
        <w:rPr>
          <w:szCs w:val="20"/>
          <w:lang w:val="en-GB"/>
        </w:rPr>
        <w:t>bepaal</w:t>
      </w:r>
      <w:proofErr w:type="spellEnd"/>
      <w:r w:rsidR="00801E5A">
        <w:rPr>
          <w:b/>
          <w:szCs w:val="20"/>
          <w:lang w:val="en-GB"/>
        </w:rPr>
        <w:t>.</w:t>
      </w:r>
    </w:p>
    <w:p w:rsidR="001059CA" w:rsidRDefault="001059CA" w:rsidP="000D33BE">
      <w:pPr>
        <w:spacing w:line="360" w:lineRule="auto"/>
        <w:rPr>
          <w:szCs w:val="20"/>
          <w:lang w:val="en-GB"/>
        </w:rPr>
      </w:pPr>
      <w:proofErr w:type="spellStart"/>
      <w:r>
        <w:rPr>
          <w:b/>
          <w:szCs w:val="20"/>
          <w:lang w:val="en-GB"/>
        </w:rPr>
        <w:lastRenderedPageBreak/>
        <w:t>Metod</w:t>
      </w:r>
      <w:r w:rsidR="00801E5A">
        <w:rPr>
          <w:b/>
          <w:szCs w:val="20"/>
          <w:lang w:val="en-GB"/>
        </w:rPr>
        <w:t>e</w:t>
      </w:r>
      <w:proofErr w:type="spellEnd"/>
      <w:r>
        <w:rPr>
          <w:b/>
          <w:szCs w:val="20"/>
          <w:lang w:val="en-GB"/>
        </w:rPr>
        <w:t xml:space="preserve"> : </w:t>
      </w:r>
      <w:proofErr w:type="spellStart"/>
      <w:r w:rsidR="003A190A" w:rsidRPr="002A1D44">
        <w:rPr>
          <w:szCs w:val="20"/>
          <w:lang w:val="en-GB"/>
        </w:rPr>
        <w:t>Gestruktureerde</w:t>
      </w:r>
      <w:proofErr w:type="spellEnd"/>
      <w:r w:rsidR="003A190A" w:rsidRPr="002A1D44">
        <w:rPr>
          <w:szCs w:val="20"/>
          <w:lang w:val="en-GB"/>
        </w:rPr>
        <w:t xml:space="preserve"> </w:t>
      </w:r>
      <w:proofErr w:type="spellStart"/>
      <w:r w:rsidR="003A190A" w:rsidRPr="002A1D44">
        <w:rPr>
          <w:szCs w:val="20"/>
          <w:lang w:val="en-GB"/>
        </w:rPr>
        <w:t>onderhoude</w:t>
      </w:r>
      <w:proofErr w:type="spellEnd"/>
      <w:r w:rsidR="003A190A" w:rsidRPr="002A1D44">
        <w:rPr>
          <w:szCs w:val="20"/>
          <w:lang w:val="en-GB"/>
        </w:rPr>
        <w:t xml:space="preserve"> is </w:t>
      </w:r>
      <w:proofErr w:type="spellStart"/>
      <w:r w:rsidR="003A190A" w:rsidRPr="002A1D44">
        <w:rPr>
          <w:szCs w:val="20"/>
          <w:lang w:val="en-GB"/>
        </w:rPr>
        <w:t>gevoer</w:t>
      </w:r>
      <w:proofErr w:type="spellEnd"/>
      <w:r w:rsidR="003A190A" w:rsidRPr="002A1D44">
        <w:rPr>
          <w:szCs w:val="20"/>
          <w:lang w:val="en-GB"/>
        </w:rPr>
        <w:t xml:space="preserve"> met 75 </w:t>
      </w:r>
      <w:proofErr w:type="spellStart"/>
      <w:r w:rsidR="003A190A" w:rsidRPr="002A1D44">
        <w:rPr>
          <w:szCs w:val="20"/>
          <w:lang w:val="en-GB"/>
        </w:rPr>
        <w:t>vorm</w:t>
      </w:r>
      <w:proofErr w:type="spellEnd"/>
      <w:r w:rsidR="003A190A" w:rsidRPr="002A1D44">
        <w:rPr>
          <w:szCs w:val="20"/>
          <w:lang w:val="en-GB"/>
        </w:rPr>
        <w:t xml:space="preserve"> 1 </w:t>
      </w:r>
      <w:proofErr w:type="spellStart"/>
      <w:r w:rsidR="003A190A" w:rsidRPr="002A1D44">
        <w:rPr>
          <w:szCs w:val="20"/>
          <w:lang w:val="en-GB"/>
        </w:rPr>
        <w:t>sekondêre</w:t>
      </w:r>
      <w:proofErr w:type="spellEnd"/>
      <w:r w:rsidR="003A190A" w:rsidRPr="002A1D44">
        <w:rPr>
          <w:szCs w:val="20"/>
          <w:lang w:val="en-GB"/>
        </w:rPr>
        <w:t xml:space="preserve"> </w:t>
      </w:r>
      <w:proofErr w:type="spellStart"/>
      <w:r w:rsidR="003A190A" w:rsidRPr="002A1D44">
        <w:rPr>
          <w:szCs w:val="20"/>
          <w:lang w:val="en-GB"/>
        </w:rPr>
        <w:t>skool</w:t>
      </w:r>
      <w:proofErr w:type="spellEnd"/>
      <w:r w:rsidR="003A190A" w:rsidRPr="002A1D44">
        <w:rPr>
          <w:szCs w:val="20"/>
          <w:lang w:val="en-GB"/>
        </w:rPr>
        <w:t xml:space="preserve"> </w:t>
      </w:r>
      <w:proofErr w:type="spellStart"/>
      <w:r w:rsidR="003A190A" w:rsidRPr="002A1D44">
        <w:rPr>
          <w:szCs w:val="20"/>
          <w:lang w:val="en-GB"/>
        </w:rPr>
        <w:t>leerders</w:t>
      </w:r>
      <w:proofErr w:type="spellEnd"/>
      <w:r w:rsidR="003A190A" w:rsidRPr="002A1D44">
        <w:rPr>
          <w:szCs w:val="20"/>
          <w:lang w:val="en-GB"/>
        </w:rPr>
        <w:t xml:space="preserve"> van </w:t>
      </w:r>
      <w:proofErr w:type="spellStart"/>
      <w:r w:rsidR="003A190A" w:rsidRPr="002A1D44">
        <w:rPr>
          <w:szCs w:val="20"/>
          <w:lang w:val="en-GB"/>
        </w:rPr>
        <w:t>vier</w:t>
      </w:r>
      <w:proofErr w:type="spellEnd"/>
      <w:r w:rsidR="003A190A" w:rsidRPr="002A1D44">
        <w:rPr>
          <w:szCs w:val="20"/>
          <w:lang w:val="en-GB"/>
        </w:rPr>
        <w:t xml:space="preserve">  </w:t>
      </w:r>
      <w:proofErr w:type="spellStart"/>
      <w:r w:rsidR="003A190A" w:rsidRPr="002A1D44">
        <w:rPr>
          <w:szCs w:val="20"/>
          <w:lang w:val="en-GB"/>
        </w:rPr>
        <w:t>skole</w:t>
      </w:r>
      <w:proofErr w:type="spellEnd"/>
      <w:r w:rsidR="003A190A" w:rsidRPr="002A1D44">
        <w:rPr>
          <w:szCs w:val="20"/>
          <w:lang w:val="en-GB"/>
        </w:rPr>
        <w:t xml:space="preserve"> </w:t>
      </w:r>
      <w:proofErr w:type="spellStart"/>
      <w:r w:rsidR="003A190A" w:rsidRPr="002A1D44">
        <w:rPr>
          <w:szCs w:val="20"/>
          <w:lang w:val="en-GB"/>
        </w:rPr>
        <w:t>verteenwoordigend</w:t>
      </w:r>
      <w:proofErr w:type="spellEnd"/>
      <w:r w:rsidR="003A190A" w:rsidRPr="002A1D44">
        <w:rPr>
          <w:szCs w:val="20"/>
          <w:lang w:val="en-GB"/>
        </w:rPr>
        <w:t xml:space="preserve"> van ‘n </w:t>
      </w:r>
      <w:proofErr w:type="spellStart"/>
      <w:r w:rsidR="003A190A" w:rsidRPr="002A1D44">
        <w:rPr>
          <w:szCs w:val="20"/>
          <w:lang w:val="en-GB"/>
        </w:rPr>
        <w:t>lae</w:t>
      </w:r>
      <w:proofErr w:type="spellEnd"/>
      <w:r w:rsidR="003A190A" w:rsidRPr="002A1D44">
        <w:rPr>
          <w:szCs w:val="20"/>
          <w:lang w:val="en-GB"/>
        </w:rPr>
        <w:t xml:space="preserve"> </w:t>
      </w:r>
      <w:proofErr w:type="spellStart"/>
      <w:r w:rsidR="003A190A" w:rsidRPr="002A1D44">
        <w:rPr>
          <w:szCs w:val="20"/>
          <w:lang w:val="en-GB"/>
        </w:rPr>
        <w:t>digtheid</w:t>
      </w:r>
      <w:proofErr w:type="spellEnd"/>
      <w:r w:rsidR="003A190A" w:rsidRPr="002A1D44">
        <w:rPr>
          <w:szCs w:val="20"/>
          <w:lang w:val="en-GB"/>
        </w:rPr>
        <w:t xml:space="preserve">, ‘n </w:t>
      </w:r>
      <w:proofErr w:type="spellStart"/>
      <w:r w:rsidR="003A190A" w:rsidRPr="002A1D44">
        <w:rPr>
          <w:szCs w:val="20"/>
          <w:lang w:val="en-GB"/>
        </w:rPr>
        <w:t>hoë</w:t>
      </w:r>
      <w:proofErr w:type="spellEnd"/>
      <w:r w:rsidR="003A190A" w:rsidRPr="002A1D44">
        <w:rPr>
          <w:szCs w:val="20"/>
          <w:lang w:val="en-GB"/>
        </w:rPr>
        <w:t xml:space="preserve"> </w:t>
      </w:r>
      <w:proofErr w:type="spellStart"/>
      <w:r w:rsidR="003A190A" w:rsidRPr="002A1D44">
        <w:rPr>
          <w:szCs w:val="20"/>
          <w:lang w:val="en-GB"/>
        </w:rPr>
        <w:t>digtheid</w:t>
      </w:r>
      <w:proofErr w:type="spellEnd"/>
      <w:r w:rsidR="003A190A" w:rsidRPr="002A1D44">
        <w:rPr>
          <w:szCs w:val="20"/>
          <w:lang w:val="en-GB"/>
        </w:rPr>
        <w:t xml:space="preserve">, ‘n </w:t>
      </w:r>
      <w:proofErr w:type="spellStart"/>
      <w:r w:rsidR="003A190A" w:rsidRPr="002A1D44">
        <w:rPr>
          <w:szCs w:val="20"/>
          <w:lang w:val="en-GB"/>
        </w:rPr>
        <w:t>plattelands</w:t>
      </w:r>
      <w:r w:rsidR="00082301">
        <w:rPr>
          <w:szCs w:val="20"/>
          <w:lang w:val="en-GB"/>
        </w:rPr>
        <w:t>e</w:t>
      </w:r>
      <w:proofErr w:type="spellEnd"/>
      <w:r w:rsidR="003A190A" w:rsidRPr="002A1D44">
        <w:rPr>
          <w:szCs w:val="20"/>
          <w:lang w:val="en-GB"/>
        </w:rPr>
        <w:t xml:space="preserve"> en ‘n </w:t>
      </w:r>
      <w:proofErr w:type="spellStart"/>
      <w:r w:rsidR="003A190A" w:rsidRPr="002A1D44">
        <w:rPr>
          <w:szCs w:val="20"/>
          <w:lang w:val="en-GB"/>
        </w:rPr>
        <w:t>privaat</w:t>
      </w:r>
      <w:proofErr w:type="spellEnd"/>
      <w:r w:rsidR="003A190A" w:rsidRPr="002A1D44">
        <w:rPr>
          <w:szCs w:val="20"/>
          <w:lang w:val="en-GB"/>
        </w:rPr>
        <w:t xml:space="preserve"> </w:t>
      </w:r>
      <w:proofErr w:type="spellStart"/>
      <w:r w:rsidR="003A190A" w:rsidRPr="002A1D44">
        <w:rPr>
          <w:szCs w:val="20"/>
          <w:lang w:val="en-GB"/>
        </w:rPr>
        <w:t>skool</w:t>
      </w:r>
      <w:proofErr w:type="spellEnd"/>
      <w:r w:rsidR="003A190A" w:rsidRPr="002A1D44">
        <w:rPr>
          <w:szCs w:val="20"/>
          <w:lang w:val="en-GB"/>
        </w:rPr>
        <w:t xml:space="preserve"> in Harare, Zimbabwe.  </w:t>
      </w:r>
    </w:p>
    <w:p w:rsidR="003A190A" w:rsidRPr="002A1D44" w:rsidRDefault="001059CA" w:rsidP="000D33BE">
      <w:pPr>
        <w:spacing w:line="360" w:lineRule="auto"/>
        <w:rPr>
          <w:szCs w:val="20"/>
          <w:lang w:val="en-GB"/>
        </w:rPr>
      </w:pPr>
      <w:proofErr w:type="spellStart"/>
      <w:r>
        <w:rPr>
          <w:b/>
          <w:szCs w:val="20"/>
          <w:lang w:val="en-GB"/>
        </w:rPr>
        <w:t>Bevindings</w:t>
      </w:r>
      <w:proofErr w:type="spellEnd"/>
      <w:r>
        <w:rPr>
          <w:b/>
          <w:szCs w:val="20"/>
          <w:lang w:val="en-GB"/>
        </w:rPr>
        <w:t>:</w:t>
      </w:r>
      <w:r>
        <w:rPr>
          <w:szCs w:val="20"/>
          <w:lang w:val="en-GB"/>
        </w:rPr>
        <w:t xml:space="preserve"> </w:t>
      </w:r>
      <w:r w:rsidR="003A190A" w:rsidRPr="002A1D44">
        <w:rPr>
          <w:szCs w:val="20"/>
          <w:lang w:val="en-GB"/>
        </w:rPr>
        <w:t xml:space="preserve">Die </w:t>
      </w:r>
      <w:proofErr w:type="spellStart"/>
      <w:r w:rsidR="003A190A" w:rsidRPr="002A1D44">
        <w:rPr>
          <w:szCs w:val="20"/>
          <w:lang w:val="en-GB"/>
        </w:rPr>
        <w:t>meeste</w:t>
      </w:r>
      <w:proofErr w:type="spellEnd"/>
      <w:r w:rsidR="003A190A" w:rsidRPr="002A1D44">
        <w:rPr>
          <w:szCs w:val="20"/>
          <w:lang w:val="en-GB"/>
        </w:rPr>
        <w:t xml:space="preserve"> </w:t>
      </w:r>
      <w:proofErr w:type="spellStart"/>
      <w:r w:rsidR="003A190A" w:rsidRPr="002A1D44">
        <w:rPr>
          <w:szCs w:val="20"/>
          <w:lang w:val="en-GB"/>
        </w:rPr>
        <w:t>leerders</w:t>
      </w:r>
      <w:proofErr w:type="spellEnd"/>
      <w:r w:rsidR="003A190A" w:rsidRPr="002A1D44">
        <w:rPr>
          <w:szCs w:val="20"/>
          <w:lang w:val="en-GB"/>
        </w:rPr>
        <w:t xml:space="preserve"> het </w:t>
      </w:r>
      <w:proofErr w:type="spellStart"/>
      <w:r w:rsidR="003A190A" w:rsidRPr="002A1D44">
        <w:rPr>
          <w:szCs w:val="20"/>
          <w:lang w:val="en-GB"/>
        </w:rPr>
        <w:t>hulle</w:t>
      </w:r>
      <w:proofErr w:type="spellEnd"/>
      <w:r w:rsidR="003A190A" w:rsidRPr="002A1D44">
        <w:rPr>
          <w:szCs w:val="20"/>
          <w:lang w:val="en-GB"/>
        </w:rPr>
        <w:t xml:space="preserve"> MIV/VIGS </w:t>
      </w:r>
      <w:proofErr w:type="spellStart"/>
      <w:r w:rsidR="003A190A" w:rsidRPr="002A1D44">
        <w:rPr>
          <w:szCs w:val="20"/>
          <w:lang w:val="en-GB"/>
        </w:rPr>
        <w:t>kennis</w:t>
      </w:r>
      <w:proofErr w:type="spellEnd"/>
      <w:r w:rsidR="003A190A" w:rsidRPr="002A1D44">
        <w:rPr>
          <w:szCs w:val="20"/>
          <w:lang w:val="en-GB"/>
        </w:rPr>
        <w:t xml:space="preserve"> by </w:t>
      </w:r>
      <w:proofErr w:type="spellStart"/>
      <w:r w:rsidR="003A190A" w:rsidRPr="002A1D44">
        <w:rPr>
          <w:szCs w:val="20"/>
          <w:lang w:val="en-GB"/>
        </w:rPr>
        <w:t>hulle</w:t>
      </w:r>
      <w:proofErr w:type="spellEnd"/>
      <w:r w:rsidR="003A190A" w:rsidRPr="002A1D44">
        <w:rPr>
          <w:szCs w:val="20"/>
          <w:lang w:val="en-GB"/>
        </w:rPr>
        <w:t xml:space="preserve"> </w:t>
      </w:r>
      <w:proofErr w:type="spellStart"/>
      <w:r w:rsidR="003A190A" w:rsidRPr="002A1D44">
        <w:rPr>
          <w:szCs w:val="20"/>
          <w:lang w:val="en-GB"/>
        </w:rPr>
        <w:t>skole</w:t>
      </w:r>
      <w:proofErr w:type="spellEnd"/>
      <w:r w:rsidR="003A190A" w:rsidRPr="002A1D44">
        <w:rPr>
          <w:szCs w:val="20"/>
          <w:lang w:val="en-GB"/>
        </w:rPr>
        <w:t xml:space="preserve"> </w:t>
      </w:r>
      <w:proofErr w:type="spellStart"/>
      <w:r w:rsidR="003A190A" w:rsidRPr="002A1D44">
        <w:rPr>
          <w:szCs w:val="20"/>
          <w:lang w:val="en-GB"/>
        </w:rPr>
        <w:t>opgedoen</w:t>
      </w:r>
      <w:proofErr w:type="spellEnd"/>
      <w:r w:rsidR="003A190A" w:rsidRPr="002A1D44">
        <w:rPr>
          <w:szCs w:val="20"/>
          <w:lang w:val="en-GB"/>
        </w:rPr>
        <w:t xml:space="preserve"> </w:t>
      </w:r>
      <w:proofErr w:type="spellStart"/>
      <w:r w:rsidR="003A190A" w:rsidRPr="002A1D44">
        <w:rPr>
          <w:szCs w:val="20"/>
          <w:lang w:val="en-GB"/>
        </w:rPr>
        <w:t>terwyl</w:t>
      </w:r>
      <w:proofErr w:type="spellEnd"/>
      <w:r w:rsidR="003A190A" w:rsidRPr="002A1D44">
        <w:rPr>
          <w:szCs w:val="20"/>
          <w:lang w:val="en-GB"/>
        </w:rPr>
        <w:t xml:space="preserve"> ‘n </w:t>
      </w:r>
      <w:proofErr w:type="spellStart"/>
      <w:r w:rsidR="003A190A" w:rsidRPr="002A1D44">
        <w:rPr>
          <w:szCs w:val="20"/>
          <w:lang w:val="en-GB"/>
        </w:rPr>
        <w:t>paar</w:t>
      </w:r>
      <w:proofErr w:type="spellEnd"/>
      <w:r w:rsidR="003A190A" w:rsidRPr="002A1D44">
        <w:rPr>
          <w:szCs w:val="20"/>
          <w:lang w:val="en-GB"/>
        </w:rPr>
        <w:t xml:space="preserve"> </w:t>
      </w:r>
      <w:proofErr w:type="spellStart"/>
      <w:r w:rsidR="003A190A" w:rsidRPr="002A1D44">
        <w:rPr>
          <w:szCs w:val="20"/>
          <w:lang w:val="en-GB"/>
        </w:rPr>
        <w:t>dit</w:t>
      </w:r>
      <w:proofErr w:type="spellEnd"/>
      <w:r w:rsidR="003A190A" w:rsidRPr="002A1D44">
        <w:rPr>
          <w:szCs w:val="20"/>
          <w:lang w:val="en-GB"/>
        </w:rPr>
        <w:t xml:space="preserve"> van </w:t>
      </w:r>
      <w:proofErr w:type="spellStart"/>
      <w:r w:rsidR="003A190A" w:rsidRPr="002A1D44">
        <w:rPr>
          <w:szCs w:val="20"/>
          <w:lang w:val="en-GB"/>
        </w:rPr>
        <w:t>hulle</w:t>
      </w:r>
      <w:proofErr w:type="spellEnd"/>
      <w:r w:rsidR="003A190A" w:rsidRPr="002A1D44">
        <w:rPr>
          <w:szCs w:val="20"/>
          <w:lang w:val="en-GB"/>
        </w:rPr>
        <w:t xml:space="preserve"> </w:t>
      </w:r>
      <w:proofErr w:type="spellStart"/>
      <w:r w:rsidR="003A190A" w:rsidRPr="002A1D44">
        <w:rPr>
          <w:szCs w:val="20"/>
          <w:lang w:val="en-GB"/>
        </w:rPr>
        <w:t>ouers</w:t>
      </w:r>
      <w:proofErr w:type="spellEnd"/>
      <w:r w:rsidR="003A190A" w:rsidRPr="002A1D44">
        <w:rPr>
          <w:szCs w:val="20"/>
          <w:lang w:val="en-GB"/>
        </w:rPr>
        <w:t xml:space="preserve"> </w:t>
      </w:r>
      <w:proofErr w:type="spellStart"/>
      <w:r w:rsidR="003A190A" w:rsidRPr="002A1D44">
        <w:rPr>
          <w:szCs w:val="20"/>
          <w:lang w:val="en-GB"/>
        </w:rPr>
        <w:t>gekry</w:t>
      </w:r>
      <w:proofErr w:type="spellEnd"/>
      <w:r w:rsidR="003A190A" w:rsidRPr="002A1D44">
        <w:rPr>
          <w:szCs w:val="20"/>
          <w:lang w:val="en-GB"/>
        </w:rPr>
        <w:t xml:space="preserve"> het.  </w:t>
      </w:r>
      <w:proofErr w:type="spellStart"/>
      <w:r w:rsidR="00F8188E" w:rsidRPr="002A1D44">
        <w:rPr>
          <w:szCs w:val="20"/>
          <w:lang w:val="en-GB"/>
        </w:rPr>
        <w:t>Volgens</w:t>
      </w:r>
      <w:proofErr w:type="spellEnd"/>
      <w:r w:rsidR="00F8188E" w:rsidRPr="002A1D44">
        <w:rPr>
          <w:szCs w:val="20"/>
          <w:lang w:val="en-GB"/>
        </w:rPr>
        <w:t xml:space="preserve"> die </w:t>
      </w:r>
      <w:proofErr w:type="spellStart"/>
      <w:r w:rsidR="00F8188E" w:rsidRPr="002A1D44">
        <w:rPr>
          <w:szCs w:val="20"/>
          <w:lang w:val="en-GB"/>
        </w:rPr>
        <w:t>inligting</w:t>
      </w:r>
      <w:proofErr w:type="spellEnd"/>
      <w:r w:rsidR="00F8188E" w:rsidRPr="002A1D44">
        <w:rPr>
          <w:szCs w:val="20"/>
          <w:lang w:val="en-GB"/>
        </w:rPr>
        <w:t xml:space="preserve"> het </w:t>
      </w:r>
      <w:proofErr w:type="spellStart"/>
      <w:r w:rsidR="00F8188E" w:rsidRPr="002A1D44">
        <w:rPr>
          <w:szCs w:val="20"/>
          <w:lang w:val="en-GB"/>
        </w:rPr>
        <w:t>geen</w:t>
      </w:r>
      <w:proofErr w:type="spellEnd"/>
      <w:r w:rsidR="00F8188E" w:rsidRPr="002A1D44">
        <w:rPr>
          <w:szCs w:val="20"/>
          <w:lang w:val="en-GB"/>
        </w:rPr>
        <w:t xml:space="preserve"> </w:t>
      </w:r>
      <w:proofErr w:type="spellStart"/>
      <w:r w:rsidR="00F8188E" w:rsidRPr="002A1D44">
        <w:rPr>
          <w:szCs w:val="20"/>
          <w:lang w:val="en-GB"/>
        </w:rPr>
        <w:t>leerders</w:t>
      </w:r>
      <w:proofErr w:type="spellEnd"/>
      <w:r w:rsidR="00F8188E" w:rsidRPr="002A1D44">
        <w:rPr>
          <w:szCs w:val="20"/>
          <w:lang w:val="en-GB"/>
        </w:rPr>
        <w:t xml:space="preserve"> met </w:t>
      </w:r>
      <w:proofErr w:type="spellStart"/>
      <w:r w:rsidR="00F8188E" w:rsidRPr="002A1D44">
        <w:rPr>
          <w:szCs w:val="20"/>
          <w:lang w:val="en-GB"/>
        </w:rPr>
        <w:t>seksuele</w:t>
      </w:r>
      <w:proofErr w:type="spellEnd"/>
      <w:r w:rsidR="00F8188E" w:rsidRPr="002A1D44">
        <w:rPr>
          <w:szCs w:val="20"/>
          <w:lang w:val="en-GB"/>
        </w:rPr>
        <w:t xml:space="preserve"> </w:t>
      </w:r>
      <w:proofErr w:type="spellStart"/>
      <w:r w:rsidR="00F8188E" w:rsidRPr="002A1D44">
        <w:rPr>
          <w:szCs w:val="20"/>
          <w:lang w:val="en-GB"/>
        </w:rPr>
        <w:t>aktiwiteite</w:t>
      </w:r>
      <w:proofErr w:type="spellEnd"/>
      <w:r w:rsidR="00F8188E" w:rsidRPr="002A1D44">
        <w:rPr>
          <w:szCs w:val="20"/>
          <w:lang w:val="en-GB"/>
        </w:rPr>
        <w:t xml:space="preserve"> begin </w:t>
      </w:r>
      <w:proofErr w:type="spellStart"/>
      <w:r w:rsidR="00F8188E" w:rsidRPr="002A1D44">
        <w:rPr>
          <w:szCs w:val="20"/>
          <w:lang w:val="en-GB"/>
        </w:rPr>
        <w:t>nie</w:t>
      </w:r>
      <w:proofErr w:type="spellEnd"/>
      <w:r w:rsidR="00F8188E" w:rsidRPr="002A1D44">
        <w:rPr>
          <w:szCs w:val="20"/>
          <w:lang w:val="en-GB"/>
        </w:rPr>
        <w:t xml:space="preserve">, </w:t>
      </w:r>
      <w:proofErr w:type="spellStart"/>
      <w:r w:rsidR="00F8188E" w:rsidRPr="002A1D44">
        <w:rPr>
          <w:szCs w:val="20"/>
          <w:lang w:val="en-GB"/>
        </w:rPr>
        <w:t>almal</w:t>
      </w:r>
      <w:proofErr w:type="spellEnd"/>
      <w:r w:rsidR="00F8188E" w:rsidRPr="002A1D44">
        <w:rPr>
          <w:szCs w:val="20"/>
          <w:lang w:val="en-GB"/>
        </w:rPr>
        <w:t xml:space="preserve"> het van MIV </w:t>
      </w:r>
      <w:proofErr w:type="spellStart"/>
      <w:r w:rsidR="00F8188E" w:rsidRPr="002A1D44">
        <w:rPr>
          <w:szCs w:val="20"/>
          <w:lang w:val="en-GB"/>
        </w:rPr>
        <w:t>gehoor</w:t>
      </w:r>
      <w:proofErr w:type="spellEnd"/>
      <w:r w:rsidR="00F8188E" w:rsidRPr="002A1D44">
        <w:rPr>
          <w:szCs w:val="20"/>
          <w:lang w:val="en-GB"/>
        </w:rPr>
        <w:t xml:space="preserve">, </w:t>
      </w:r>
      <w:proofErr w:type="spellStart"/>
      <w:r w:rsidR="00F8188E" w:rsidRPr="002A1D44">
        <w:rPr>
          <w:szCs w:val="20"/>
          <w:lang w:val="en-GB"/>
        </w:rPr>
        <w:t>maar</w:t>
      </w:r>
      <w:proofErr w:type="spellEnd"/>
      <w:r w:rsidR="00F8188E" w:rsidRPr="002A1D44">
        <w:rPr>
          <w:szCs w:val="20"/>
          <w:lang w:val="en-GB"/>
        </w:rPr>
        <w:t xml:space="preserve"> </w:t>
      </w:r>
      <w:proofErr w:type="spellStart"/>
      <w:r w:rsidR="00F8188E" w:rsidRPr="002A1D44">
        <w:rPr>
          <w:szCs w:val="20"/>
          <w:lang w:val="en-GB"/>
        </w:rPr>
        <w:t>nie</w:t>
      </w:r>
      <w:proofErr w:type="spellEnd"/>
      <w:r w:rsidR="00F8188E" w:rsidRPr="002A1D44">
        <w:rPr>
          <w:szCs w:val="20"/>
          <w:lang w:val="en-GB"/>
        </w:rPr>
        <w:t xml:space="preserve"> </w:t>
      </w:r>
      <w:proofErr w:type="spellStart"/>
      <w:r w:rsidR="00F8188E" w:rsidRPr="002A1D44">
        <w:rPr>
          <w:szCs w:val="20"/>
          <w:lang w:val="en-GB"/>
        </w:rPr>
        <w:t>almal</w:t>
      </w:r>
      <w:proofErr w:type="spellEnd"/>
      <w:r w:rsidR="00F8188E" w:rsidRPr="002A1D44">
        <w:rPr>
          <w:szCs w:val="20"/>
          <w:lang w:val="en-GB"/>
        </w:rPr>
        <w:t xml:space="preserve"> het </w:t>
      </w:r>
      <w:proofErr w:type="spellStart"/>
      <w:r w:rsidR="00F8188E" w:rsidRPr="002A1D44">
        <w:rPr>
          <w:szCs w:val="20"/>
          <w:lang w:val="en-GB"/>
        </w:rPr>
        <w:t>geweet</w:t>
      </w:r>
      <w:proofErr w:type="spellEnd"/>
      <w:r w:rsidR="00F8188E" w:rsidRPr="002A1D44">
        <w:rPr>
          <w:szCs w:val="20"/>
          <w:lang w:val="en-GB"/>
        </w:rPr>
        <w:t xml:space="preserve"> </w:t>
      </w:r>
      <w:proofErr w:type="spellStart"/>
      <w:r w:rsidR="00F8188E" w:rsidRPr="002A1D44">
        <w:rPr>
          <w:szCs w:val="20"/>
          <w:lang w:val="en-GB"/>
        </w:rPr>
        <w:t>wat</w:t>
      </w:r>
      <w:proofErr w:type="spellEnd"/>
      <w:r w:rsidR="00F8188E" w:rsidRPr="002A1D44">
        <w:rPr>
          <w:szCs w:val="20"/>
          <w:lang w:val="en-GB"/>
        </w:rPr>
        <w:t xml:space="preserve"> MIV is </w:t>
      </w:r>
      <w:proofErr w:type="spellStart"/>
      <w:r w:rsidR="00F8188E" w:rsidRPr="002A1D44">
        <w:rPr>
          <w:szCs w:val="20"/>
          <w:lang w:val="en-GB"/>
        </w:rPr>
        <w:t>nie</w:t>
      </w:r>
      <w:proofErr w:type="spellEnd"/>
      <w:r w:rsidR="00F8188E" w:rsidRPr="002A1D44">
        <w:rPr>
          <w:szCs w:val="20"/>
          <w:lang w:val="en-GB"/>
        </w:rPr>
        <w:t xml:space="preserve">, en </w:t>
      </w:r>
      <w:proofErr w:type="spellStart"/>
      <w:r w:rsidR="00F8188E" w:rsidRPr="002A1D44">
        <w:rPr>
          <w:szCs w:val="20"/>
          <w:lang w:val="en-GB"/>
        </w:rPr>
        <w:t>nog</w:t>
      </w:r>
      <w:proofErr w:type="spellEnd"/>
      <w:r w:rsidR="00F8188E" w:rsidRPr="002A1D44">
        <w:rPr>
          <w:szCs w:val="20"/>
          <w:lang w:val="en-GB"/>
        </w:rPr>
        <w:t xml:space="preserve"> minder </w:t>
      </w:r>
      <w:proofErr w:type="spellStart"/>
      <w:r w:rsidR="00F8188E" w:rsidRPr="002A1D44">
        <w:rPr>
          <w:szCs w:val="20"/>
          <w:lang w:val="en-GB"/>
        </w:rPr>
        <w:t>kon</w:t>
      </w:r>
      <w:proofErr w:type="spellEnd"/>
      <w:r w:rsidR="00F8188E" w:rsidRPr="002A1D44">
        <w:rPr>
          <w:szCs w:val="20"/>
          <w:lang w:val="en-GB"/>
        </w:rPr>
        <w:t xml:space="preserve"> VIGS </w:t>
      </w:r>
      <w:proofErr w:type="spellStart"/>
      <w:r w:rsidR="00F8188E" w:rsidRPr="002A1D44">
        <w:rPr>
          <w:szCs w:val="20"/>
          <w:lang w:val="en-GB"/>
        </w:rPr>
        <w:t>definieer</w:t>
      </w:r>
      <w:proofErr w:type="spellEnd"/>
      <w:r w:rsidR="00F8188E" w:rsidRPr="002A1D44">
        <w:rPr>
          <w:szCs w:val="20"/>
          <w:lang w:val="en-GB"/>
        </w:rPr>
        <w:t xml:space="preserve">.  </w:t>
      </w:r>
      <w:proofErr w:type="spellStart"/>
      <w:r w:rsidR="00F8188E" w:rsidRPr="002A1D44">
        <w:rPr>
          <w:szCs w:val="20"/>
          <w:lang w:val="en-GB"/>
        </w:rPr>
        <w:t>Oor</w:t>
      </w:r>
      <w:proofErr w:type="spellEnd"/>
      <w:r w:rsidR="00F8188E" w:rsidRPr="002A1D44">
        <w:rPr>
          <w:szCs w:val="20"/>
          <w:lang w:val="en-GB"/>
        </w:rPr>
        <w:t xml:space="preserve"> die </w:t>
      </w:r>
      <w:proofErr w:type="spellStart"/>
      <w:r w:rsidR="00F8188E" w:rsidRPr="002A1D44">
        <w:rPr>
          <w:szCs w:val="20"/>
          <w:lang w:val="en-GB"/>
        </w:rPr>
        <w:t>algmeen</w:t>
      </w:r>
      <w:proofErr w:type="spellEnd"/>
      <w:r w:rsidR="00F8188E" w:rsidRPr="002A1D44">
        <w:rPr>
          <w:szCs w:val="20"/>
          <w:lang w:val="en-GB"/>
        </w:rPr>
        <w:t xml:space="preserve"> was die </w:t>
      </w:r>
      <w:proofErr w:type="spellStart"/>
      <w:r w:rsidR="00F8188E" w:rsidRPr="002A1D44">
        <w:rPr>
          <w:szCs w:val="20"/>
          <w:lang w:val="en-GB"/>
        </w:rPr>
        <w:t>leerders</w:t>
      </w:r>
      <w:proofErr w:type="spellEnd"/>
      <w:r w:rsidR="00F8188E" w:rsidRPr="002A1D44">
        <w:rPr>
          <w:szCs w:val="20"/>
          <w:lang w:val="en-GB"/>
        </w:rPr>
        <w:t xml:space="preserve"> se MIV/VIGS </w:t>
      </w:r>
      <w:proofErr w:type="spellStart"/>
      <w:r w:rsidR="00F8188E" w:rsidRPr="002A1D44">
        <w:rPr>
          <w:szCs w:val="20"/>
          <w:lang w:val="en-GB"/>
        </w:rPr>
        <w:t>kennisvlakke</w:t>
      </w:r>
      <w:proofErr w:type="spellEnd"/>
      <w:r w:rsidR="00F8188E" w:rsidRPr="002A1D44">
        <w:rPr>
          <w:szCs w:val="20"/>
          <w:lang w:val="en-GB"/>
        </w:rPr>
        <w:t xml:space="preserve"> </w:t>
      </w:r>
      <w:proofErr w:type="spellStart"/>
      <w:r w:rsidR="00F8188E" w:rsidRPr="002A1D44">
        <w:rPr>
          <w:szCs w:val="20"/>
          <w:lang w:val="en-GB"/>
        </w:rPr>
        <w:t>hoog</w:t>
      </w:r>
      <w:proofErr w:type="spellEnd"/>
      <w:r w:rsidR="00F8188E" w:rsidRPr="002A1D44">
        <w:rPr>
          <w:szCs w:val="20"/>
          <w:lang w:val="en-GB"/>
        </w:rPr>
        <w:t xml:space="preserve">, </w:t>
      </w:r>
      <w:proofErr w:type="spellStart"/>
      <w:r w:rsidR="00F8188E" w:rsidRPr="002A1D44">
        <w:rPr>
          <w:szCs w:val="20"/>
          <w:lang w:val="en-GB"/>
        </w:rPr>
        <w:t>maar</w:t>
      </w:r>
      <w:proofErr w:type="spellEnd"/>
      <w:r w:rsidR="00F8188E" w:rsidRPr="002A1D44">
        <w:rPr>
          <w:szCs w:val="20"/>
          <w:lang w:val="en-GB"/>
        </w:rPr>
        <w:t xml:space="preserve"> party </w:t>
      </w:r>
      <w:proofErr w:type="spellStart"/>
      <w:r w:rsidR="00F8188E" w:rsidRPr="002A1D44">
        <w:rPr>
          <w:szCs w:val="20"/>
          <w:lang w:val="en-GB"/>
        </w:rPr>
        <w:t>wanopvattings</w:t>
      </w:r>
      <w:proofErr w:type="spellEnd"/>
      <w:r w:rsidR="00F8188E" w:rsidRPr="002A1D44">
        <w:rPr>
          <w:szCs w:val="20"/>
          <w:lang w:val="en-GB"/>
        </w:rPr>
        <w:t xml:space="preserve"> het </w:t>
      </w:r>
      <w:proofErr w:type="spellStart"/>
      <w:r w:rsidR="00F8188E" w:rsidRPr="002A1D44">
        <w:rPr>
          <w:szCs w:val="20"/>
          <w:lang w:val="en-GB"/>
        </w:rPr>
        <w:t>bestaan</w:t>
      </w:r>
      <w:proofErr w:type="spellEnd"/>
      <w:r w:rsidR="00F8188E" w:rsidRPr="002A1D44">
        <w:rPr>
          <w:szCs w:val="20"/>
          <w:lang w:val="en-GB"/>
        </w:rPr>
        <w:t xml:space="preserve">.  Die </w:t>
      </w:r>
      <w:proofErr w:type="spellStart"/>
      <w:r w:rsidR="00F8188E" w:rsidRPr="002A1D44">
        <w:rPr>
          <w:szCs w:val="20"/>
          <w:lang w:val="en-GB"/>
        </w:rPr>
        <w:t>meeste</w:t>
      </w:r>
      <w:proofErr w:type="spellEnd"/>
      <w:r w:rsidR="00F8188E" w:rsidRPr="002A1D44">
        <w:rPr>
          <w:szCs w:val="20"/>
          <w:lang w:val="en-GB"/>
        </w:rPr>
        <w:t xml:space="preserve"> </w:t>
      </w:r>
      <w:proofErr w:type="spellStart"/>
      <w:r w:rsidR="00F8188E" w:rsidRPr="002A1D44">
        <w:rPr>
          <w:szCs w:val="20"/>
          <w:lang w:val="en-GB"/>
        </w:rPr>
        <w:t>leerders</w:t>
      </w:r>
      <w:proofErr w:type="spellEnd"/>
      <w:r w:rsidR="00F8188E" w:rsidRPr="002A1D44">
        <w:rPr>
          <w:szCs w:val="20"/>
          <w:lang w:val="en-GB"/>
        </w:rPr>
        <w:t xml:space="preserve"> was </w:t>
      </w:r>
      <w:proofErr w:type="spellStart"/>
      <w:r w:rsidR="00F8188E" w:rsidRPr="002A1D44">
        <w:rPr>
          <w:szCs w:val="20"/>
          <w:lang w:val="en-GB"/>
        </w:rPr>
        <w:t>gewillig</w:t>
      </w:r>
      <w:proofErr w:type="spellEnd"/>
      <w:r w:rsidR="00F8188E" w:rsidRPr="002A1D44">
        <w:rPr>
          <w:szCs w:val="20"/>
          <w:lang w:val="en-GB"/>
        </w:rPr>
        <w:t xml:space="preserve"> </w:t>
      </w:r>
      <w:proofErr w:type="spellStart"/>
      <w:proofErr w:type="gramStart"/>
      <w:r w:rsidR="00F8188E" w:rsidRPr="002A1D44">
        <w:rPr>
          <w:szCs w:val="20"/>
          <w:lang w:val="en-GB"/>
        </w:rPr>
        <w:t>om</w:t>
      </w:r>
      <w:proofErr w:type="spellEnd"/>
      <w:proofErr w:type="gramEnd"/>
      <w:r w:rsidR="00F8188E" w:rsidRPr="002A1D44">
        <w:rPr>
          <w:szCs w:val="20"/>
          <w:lang w:val="en-GB"/>
        </w:rPr>
        <w:t xml:space="preserve"> </w:t>
      </w:r>
      <w:proofErr w:type="spellStart"/>
      <w:r w:rsidR="00F8188E" w:rsidRPr="002A1D44">
        <w:rPr>
          <w:szCs w:val="20"/>
          <w:lang w:val="en-GB"/>
        </w:rPr>
        <w:t>vrywillige</w:t>
      </w:r>
      <w:proofErr w:type="spellEnd"/>
      <w:r w:rsidR="00F8188E" w:rsidRPr="002A1D44">
        <w:rPr>
          <w:szCs w:val="20"/>
          <w:lang w:val="en-GB"/>
        </w:rPr>
        <w:t xml:space="preserve"> </w:t>
      </w:r>
      <w:proofErr w:type="spellStart"/>
      <w:r w:rsidR="00F8188E" w:rsidRPr="002A1D44">
        <w:rPr>
          <w:szCs w:val="20"/>
          <w:lang w:val="en-GB"/>
        </w:rPr>
        <w:t>berading</w:t>
      </w:r>
      <w:proofErr w:type="spellEnd"/>
      <w:r w:rsidR="00F8188E" w:rsidRPr="002A1D44">
        <w:rPr>
          <w:szCs w:val="20"/>
          <w:lang w:val="en-GB"/>
        </w:rPr>
        <w:t xml:space="preserve"> en </w:t>
      </w:r>
      <w:proofErr w:type="spellStart"/>
      <w:r w:rsidR="00F8188E" w:rsidRPr="002A1D44">
        <w:rPr>
          <w:szCs w:val="20"/>
          <w:lang w:val="en-GB"/>
        </w:rPr>
        <w:t>toetsing</w:t>
      </w:r>
      <w:proofErr w:type="spellEnd"/>
      <w:r w:rsidR="00F8188E" w:rsidRPr="002A1D44">
        <w:rPr>
          <w:szCs w:val="20"/>
          <w:lang w:val="en-GB"/>
        </w:rPr>
        <w:t xml:space="preserve"> </w:t>
      </w:r>
      <w:proofErr w:type="spellStart"/>
      <w:r w:rsidR="00F8188E" w:rsidRPr="002A1D44">
        <w:rPr>
          <w:szCs w:val="20"/>
          <w:lang w:val="en-GB"/>
        </w:rPr>
        <w:t>te</w:t>
      </w:r>
      <w:proofErr w:type="spellEnd"/>
      <w:r w:rsidR="00F8188E" w:rsidRPr="002A1D44">
        <w:rPr>
          <w:szCs w:val="20"/>
          <w:lang w:val="en-GB"/>
        </w:rPr>
        <w:t xml:space="preserve"> </w:t>
      </w:r>
      <w:proofErr w:type="spellStart"/>
      <w:r w:rsidR="00F8188E" w:rsidRPr="002A1D44">
        <w:rPr>
          <w:szCs w:val="20"/>
          <w:lang w:val="en-GB"/>
        </w:rPr>
        <w:t>ondergaan</w:t>
      </w:r>
      <w:proofErr w:type="spellEnd"/>
      <w:r w:rsidR="00F8188E" w:rsidRPr="002A1D44">
        <w:rPr>
          <w:szCs w:val="20"/>
          <w:lang w:val="en-GB"/>
        </w:rPr>
        <w:t xml:space="preserve"> ten </w:t>
      </w:r>
      <w:proofErr w:type="spellStart"/>
      <w:r w:rsidR="00F8188E" w:rsidRPr="002A1D44">
        <w:rPr>
          <w:szCs w:val="20"/>
          <w:lang w:val="en-GB"/>
        </w:rPr>
        <w:t>einde</w:t>
      </w:r>
      <w:proofErr w:type="spellEnd"/>
      <w:r w:rsidR="00F8188E" w:rsidRPr="002A1D44">
        <w:rPr>
          <w:szCs w:val="20"/>
          <w:lang w:val="en-GB"/>
        </w:rPr>
        <w:t xml:space="preserve"> </w:t>
      </w:r>
      <w:proofErr w:type="spellStart"/>
      <w:r w:rsidR="00F8188E" w:rsidRPr="002A1D44">
        <w:rPr>
          <w:szCs w:val="20"/>
          <w:lang w:val="en-GB"/>
        </w:rPr>
        <w:t>hulle</w:t>
      </w:r>
      <w:proofErr w:type="spellEnd"/>
      <w:r w:rsidR="00F8188E" w:rsidRPr="002A1D44">
        <w:rPr>
          <w:szCs w:val="20"/>
          <w:lang w:val="en-GB"/>
        </w:rPr>
        <w:t xml:space="preserve"> MIV status vas </w:t>
      </w:r>
      <w:proofErr w:type="spellStart"/>
      <w:r w:rsidR="00F8188E" w:rsidRPr="002A1D44">
        <w:rPr>
          <w:szCs w:val="20"/>
          <w:lang w:val="en-GB"/>
        </w:rPr>
        <w:t>te</w:t>
      </w:r>
      <w:proofErr w:type="spellEnd"/>
      <w:r w:rsidR="00F8188E" w:rsidRPr="002A1D44">
        <w:rPr>
          <w:szCs w:val="20"/>
          <w:lang w:val="en-GB"/>
        </w:rPr>
        <w:t xml:space="preserve"> </w:t>
      </w:r>
      <w:proofErr w:type="spellStart"/>
      <w:r w:rsidR="00F8188E" w:rsidRPr="002A1D44">
        <w:rPr>
          <w:szCs w:val="20"/>
          <w:lang w:val="en-GB"/>
        </w:rPr>
        <w:t>stel</w:t>
      </w:r>
      <w:proofErr w:type="spellEnd"/>
      <w:r w:rsidR="00F8188E" w:rsidRPr="002A1D44">
        <w:rPr>
          <w:szCs w:val="20"/>
          <w:lang w:val="en-GB"/>
        </w:rPr>
        <w:t xml:space="preserve">, </w:t>
      </w:r>
      <w:proofErr w:type="spellStart"/>
      <w:r w:rsidR="00F8188E" w:rsidRPr="002A1D44">
        <w:rPr>
          <w:szCs w:val="20"/>
          <w:lang w:val="en-GB"/>
        </w:rPr>
        <w:t>maar</w:t>
      </w:r>
      <w:proofErr w:type="spellEnd"/>
      <w:r w:rsidR="00F8188E" w:rsidRPr="002A1D44">
        <w:rPr>
          <w:szCs w:val="20"/>
          <w:lang w:val="en-GB"/>
        </w:rPr>
        <w:t xml:space="preserve"> min </w:t>
      </w:r>
      <w:proofErr w:type="spellStart"/>
      <w:r w:rsidR="00F8188E" w:rsidRPr="002A1D44">
        <w:rPr>
          <w:szCs w:val="20"/>
          <w:lang w:val="en-GB"/>
        </w:rPr>
        <w:t>leerders</w:t>
      </w:r>
      <w:proofErr w:type="spellEnd"/>
      <w:r w:rsidR="00F8188E" w:rsidRPr="002A1D44">
        <w:rPr>
          <w:szCs w:val="20"/>
          <w:lang w:val="en-GB"/>
        </w:rPr>
        <w:t xml:space="preserve"> het </w:t>
      </w:r>
      <w:proofErr w:type="spellStart"/>
      <w:r w:rsidR="00F8188E" w:rsidRPr="002A1D44">
        <w:rPr>
          <w:szCs w:val="20"/>
          <w:lang w:val="en-GB"/>
        </w:rPr>
        <w:t>dit</w:t>
      </w:r>
      <w:proofErr w:type="spellEnd"/>
      <w:r w:rsidR="00F8188E" w:rsidRPr="002A1D44">
        <w:rPr>
          <w:szCs w:val="20"/>
          <w:lang w:val="en-GB"/>
        </w:rPr>
        <w:t xml:space="preserve"> </w:t>
      </w:r>
      <w:r w:rsidR="00082301">
        <w:rPr>
          <w:szCs w:val="20"/>
          <w:lang w:val="en-GB"/>
        </w:rPr>
        <w:t xml:space="preserve">reeds </w:t>
      </w:r>
      <w:proofErr w:type="spellStart"/>
      <w:r w:rsidR="00F8188E" w:rsidRPr="002A1D44">
        <w:rPr>
          <w:szCs w:val="20"/>
          <w:lang w:val="en-GB"/>
        </w:rPr>
        <w:t>gedoen</w:t>
      </w:r>
      <w:proofErr w:type="spellEnd"/>
      <w:r w:rsidR="00F8188E" w:rsidRPr="002A1D44">
        <w:rPr>
          <w:szCs w:val="20"/>
          <w:lang w:val="en-GB"/>
        </w:rPr>
        <w:t>.</w:t>
      </w:r>
    </w:p>
    <w:p w:rsidR="00F8188E" w:rsidRPr="002A1D44" w:rsidRDefault="001059CA" w:rsidP="000D33BE">
      <w:pPr>
        <w:spacing w:line="360" w:lineRule="auto"/>
        <w:rPr>
          <w:szCs w:val="20"/>
          <w:lang w:val="en-GB"/>
        </w:rPr>
      </w:pPr>
      <w:proofErr w:type="spellStart"/>
      <w:r>
        <w:rPr>
          <w:b/>
          <w:szCs w:val="20"/>
          <w:lang w:val="en-GB"/>
        </w:rPr>
        <w:t>Gevolgtrekking</w:t>
      </w:r>
      <w:proofErr w:type="spellEnd"/>
      <w:r>
        <w:rPr>
          <w:b/>
          <w:szCs w:val="20"/>
          <w:lang w:val="en-GB"/>
        </w:rPr>
        <w:t xml:space="preserve">: </w:t>
      </w:r>
      <w:proofErr w:type="spellStart"/>
      <w:r w:rsidR="00801E5A">
        <w:rPr>
          <w:b/>
          <w:szCs w:val="20"/>
          <w:lang w:val="en-GB"/>
        </w:rPr>
        <w:t>T</w:t>
      </w:r>
      <w:r w:rsidR="00F8188E" w:rsidRPr="002A1D44">
        <w:rPr>
          <w:szCs w:val="20"/>
          <w:lang w:val="en-GB"/>
        </w:rPr>
        <w:t>oekomstige</w:t>
      </w:r>
      <w:proofErr w:type="spellEnd"/>
      <w:r w:rsidR="00F8188E" w:rsidRPr="002A1D44">
        <w:rPr>
          <w:szCs w:val="20"/>
          <w:lang w:val="en-GB"/>
        </w:rPr>
        <w:t xml:space="preserve"> programme </w:t>
      </w:r>
      <w:proofErr w:type="spellStart"/>
      <w:r w:rsidR="00F8188E" w:rsidRPr="002A1D44">
        <w:rPr>
          <w:szCs w:val="20"/>
          <w:lang w:val="en-GB"/>
        </w:rPr>
        <w:t>moet</w:t>
      </w:r>
      <w:proofErr w:type="spellEnd"/>
      <w:r w:rsidR="00F8188E" w:rsidRPr="002A1D44">
        <w:rPr>
          <w:szCs w:val="20"/>
          <w:lang w:val="en-GB"/>
        </w:rPr>
        <w:t xml:space="preserve"> </w:t>
      </w:r>
      <w:proofErr w:type="spellStart"/>
      <w:r w:rsidR="00F8188E" w:rsidRPr="002A1D44">
        <w:rPr>
          <w:szCs w:val="20"/>
          <w:lang w:val="en-GB"/>
        </w:rPr>
        <w:t>beklemtoon</w:t>
      </w:r>
      <w:proofErr w:type="spellEnd"/>
      <w:r w:rsidR="00F8188E" w:rsidRPr="002A1D44">
        <w:rPr>
          <w:szCs w:val="20"/>
          <w:lang w:val="en-GB"/>
        </w:rPr>
        <w:t xml:space="preserve"> </w:t>
      </w:r>
      <w:proofErr w:type="spellStart"/>
      <w:r w:rsidR="00F8188E" w:rsidRPr="002A1D44">
        <w:rPr>
          <w:szCs w:val="20"/>
          <w:lang w:val="en-GB"/>
        </w:rPr>
        <w:t>dat</w:t>
      </w:r>
      <w:proofErr w:type="spellEnd"/>
      <w:r w:rsidR="00F8188E" w:rsidRPr="002A1D44">
        <w:rPr>
          <w:szCs w:val="20"/>
          <w:lang w:val="en-GB"/>
        </w:rPr>
        <w:t xml:space="preserve"> </w:t>
      </w:r>
      <w:proofErr w:type="spellStart"/>
      <w:r w:rsidR="00F8188E" w:rsidRPr="002A1D44">
        <w:rPr>
          <w:szCs w:val="20"/>
          <w:lang w:val="en-GB"/>
        </w:rPr>
        <w:t>daar</w:t>
      </w:r>
      <w:proofErr w:type="spellEnd"/>
      <w:r w:rsidR="00F8188E" w:rsidRPr="002A1D44">
        <w:rPr>
          <w:szCs w:val="20"/>
          <w:lang w:val="en-GB"/>
        </w:rPr>
        <w:t xml:space="preserve"> </w:t>
      </w:r>
      <w:proofErr w:type="spellStart"/>
      <w:r w:rsidR="00F8188E" w:rsidRPr="002A1D44">
        <w:rPr>
          <w:szCs w:val="20"/>
          <w:lang w:val="en-GB"/>
        </w:rPr>
        <w:t>geen</w:t>
      </w:r>
      <w:proofErr w:type="spellEnd"/>
      <w:r w:rsidR="00F8188E" w:rsidRPr="002A1D44">
        <w:rPr>
          <w:szCs w:val="20"/>
          <w:lang w:val="en-GB"/>
        </w:rPr>
        <w:t xml:space="preserve"> </w:t>
      </w:r>
      <w:proofErr w:type="spellStart"/>
      <w:r w:rsidR="00F8188E" w:rsidRPr="002A1D44">
        <w:rPr>
          <w:szCs w:val="20"/>
          <w:lang w:val="en-GB"/>
        </w:rPr>
        <w:t>geneesmiddel</w:t>
      </w:r>
      <w:proofErr w:type="spellEnd"/>
      <w:r w:rsidR="00F8188E" w:rsidRPr="002A1D44">
        <w:rPr>
          <w:szCs w:val="20"/>
          <w:lang w:val="en-GB"/>
        </w:rPr>
        <w:t xml:space="preserve"> </w:t>
      </w:r>
      <w:proofErr w:type="spellStart"/>
      <w:r w:rsidR="00F8188E" w:rsidRPr="002A1D44">
        <w:rPr>
          <w:szCs w:val="20"/>
          <w:lang w:val="en-GB"/>
        </w:rPr>
        <w:t>vir</w:t>
      </w:r>
      <w:proofErr w:type="spellEnd"/>
      <w:r w:rsidR="00F8188E" w:rsidRPr="002A1D44">
        <w:rPr>
          <w:szCs w:val="20"/>
          <w:lang w:val="en-GB"/>
        </w:rPr>
        <w:t xml:space="preserve"> VIGS is </w:t>
      </w:r>
      <w:proofErr w:type="spellStart"/>
      <w:r w:rsidR="00F8188E" w:rsidRPr="002A1D44">
        <w:rPr>
          <w:szCs w:val="20"/>
          <w:lang w:val="en-GB"/>
        </w:rPr>
        <w:t>nie</w:t>
      </w:r>
      <w:proofErr w:type="spellEnd"/>
      <w:r w:rsidR="00F8188E" w:rsidRPr="002A1D44">
        <w:rPr>
          <w:szCs w:val="20"/>
          <w:lang w:val="en-GB"/>
        </w:rPr>
        <w:t xml:space="preserve">, en </w:t>
      </w:r>
      <w:proofErr w:type="spellStart"/>
      <w:r w:rsidR="00F8188E" w:rsidRPr="002A1D44">
        <w:rPr>
          <w:szCs w:val="20"/>
          <w:lang w:val="en-GB"/>
        </w:rPr>
        <w:t>dat</w:t>
      </w:r>
      <w:proofErr w:type="spellEnd"/>
      <w:r w:rsidR="00F8188E" w:rsidRPr="002A1D44">
        <w:rPr>
          <w:szCs w:val="20"/>
          <w:lang w:val="en-GB"/>
        </w:rPr>
        <w:t xml:space="preserve"> </w:t>
      </w:r>
      <w:proofErr w:type="spellStart"/>
      <w:r w:rsidR="00F8188E" w:rsidRPr="002A1D44">
        <w:rPr>
          <w:szCs w:val="20"/>
          <w:lang w:val="en-GB"/>
        </w:rPr>
        <w:t>kondome</w:t>
      </w:r>
      <w:proofErr w:type="spellEnd"/>
      <w:r w:rsidR="00F8188E" w:rsidRPr="002A1D44">
        <w:rPr>
          <w:szCs w:val="20"/>
          <w:lang w:val="en-GB"/>
        </w:rPr>
        <w:t xml:space="preserve"> met </w:t>
      </w:r>
      <w:proofErr w:type="spellStart"/>
      <w:r w:rsidR="00EA3540">
        <w:rPr>
          <w:szCs w:val="20"/>
          <w:lang w:val="en-GB"/>
        </w:rPr>
        <w:t>elke</w:t>
      </w:r>
      <w:proofErr w:type="spellEnd"/>
      <w:r w:rsidR="00EA3540">
        <w:rPr>
          <w:szCs w:val="20"/>
          <w:lang w:val="en-GB"/>
        </w:rPr>
        <w:t xml:space="preserve"> </w:t>
      </w:r>
      <w:proofErr w:type="spellStart"/>
      <w:r w:rsidR="00F8188E" w:rsidRPr="002A1D44">
        <w:rPr>
          <w:szCs w:val="20"/>
          <w:lang w:val="en-GB"/>
        </w:rPr>
        <w:t>seksuele</w:t>
      </w:r>
      <w:proofErr w:type="spellEnd"/>
      <w:r w:rsidR="00F8188E" w:rsidRPr="002A1D44">
        <w:rPr>
          <w:szCs w:val="20"/>
          <w:lang w:val="en-GB"/>
        </w:rPr>
        <w:t xml:space="preserve"> </w:t>
      </w:r>
      <w:proofErr w:type="spellStart"/>
      <w:r w:rsidR="00F8188E" w:rsidRPr="002A1D44">
        <w:rPr>
          <w:szCs w:val="20"/>
          <w:lang w:val="en-GB"/>
        </w:rPr>
        <w:t>ervaring</w:t>
      </w:r>
      <w:proofErr w:type="spellEnd"/>
      <w:r w:rsidR="00F8188E" w:rsidRPr="002A1D44">
        <w:rPr>
          <w:szCs w:val="20"/>
          <w:lang w:val="en-GB"/>
        </w:rPr>
        <w:t xml:space="preserve"> </w:t>
      </w:r>
      <w:proofErr w:type="spellStart"/>
      <w:r w:rsidR="00F8188E" w:rsidRPr="002A1D44">
        <w:rPr>
          <w:szCs w:val="20"/>
          <w:lang w:val="en-GB"/>
        </w:rPr>
        <w:t>gebruik</w:t>
      </w:r>
      <w:proofErr w:type="spellEnd"/>
      <w:r w:rsidR="00F8188E" w:rsidRPr="002A1D44">
        <w:rPr>
          <w:szCs w:val="20"/>
          <w:lang w:val="en-GB"/>
        </w:rPr>
        <w:t xml:space="preserve"> </w:t>
      </w:r>
      <w:proofErr w:type="spellStart"/>
      <w:r w:rsidR="00F8188E" w:rsidRPr="002A1D44">
        <w:rPr>
          <w:szCs w:val="20"/>
          <w:lang w:val="en-GB"/>
        </w:rPr>
        <w:t>moet</w:t>
      </w:r>
      <w:proofErr w:type="spellEnd"/>
      <w:r w:rsidR="00F8188E" w:rsidRPr="002A1D44">
        <w:rPr>
          <w:szCs w:val="20"/>
          <w:lang w:val="en-GB"/>
        </w:rPr>
        <w:t xml:space="preserve"> word.  Radio, </w:t>
      </w:r>
      <w:proofErr w:type="spellStart"/>
      <w:r w:rsidR="00F8188E" w:rsidRPr="002A1D44">
        <w:rPr>
          <w:szCs w:val="20"/>
          <w:lang w:val="en-GB"/>
        </w:rPr>
        <w:t>televisie</w:t>
      </w:r>
      <w:proofErr w:type="spellEnd"/>
      <w:r w:rsidR="00F8188E" w:rsidRPr="002A1D44">
        <w:rPr>
          <w:szCs w:val="20"/>
          <w:lang w:val="en-GB"/>
        </w:rPr>
        <w:t xml:space="preserve"> en </w:t>
      </w:r>
      <w:proofErr w:type="spellStart"/>
      <w:r w:rsidR="00F8188E" w:rsidRPr="002A1D44">
        <w:rPr>
          <w:szCs w:val="20"/>
          <w:lang w:val="en-GB"/>
        </w:rPr>
        <w:t>skoolprogramme</w:t>
      </w:r>
      <w:proofErr w:type="spellEnd"/>
      <w:r w:rsidR="00F8188E" w:rsidRPr="002A1D44">
        <w:rPr>
          <w:szCs w:val="20"/>
          <w:lang w:val="en-GB"/>
        </w:rPr>
        <w:t xml:space="preserve"> </w:t>
      </w:r>
      <w:proofErr w:type="spellStart"/>
      <w:r w:rsidR="00F8188E" w:rsidRPr="002A1D44">
        <w:rPr>
          <w:szCs w:val="20"/>
          <w:lang w:val="en-GB"/>
        </w:rPr>
        <w:t>moet</w:t>
      </w:r>
      <w:proofErr w:type="spellEnd"/>
      <w:r w:rsidR="00F8188E" w:rsidRPr="002A1D44">
        <w:rPr>
          <w:szCs w:val="20"/>
          <w:lang w:val="en-GB"/>
        </w:rPr>
        <w:t xml:space="preserve"> </w:t>
      </w:r>
      <w:proofErr w:type="spellStart"/>
      <w:r w:rsidR="00801E5A">
        <w:rPr>
          <w:szCs w:val="20"/>
          <w:lang w:val="en-GB"/>
        </w:rPr>
        <w:t>beklemtoon</w:t>
      </w:r>
      <w:proofErr w:type="spellEnd"/>
      <w:r w:rsidR="00801E5A">
        <w:rPr>
          <w:szCs w:val="20"/>
          <w:lang w:val="en-GB"/>
        </w:rPr>
        <w:t xml:space="preserve"> </w:t>
      </w:r>
      <w:proofErr w:type="spellStart"/>
      <w:r w:rsidR="00F8188E" w:rsidRPr="002A1D44">
        <w:rPr>
          <w:szCs w:val="20"/>
          <w:lang w:val="en-GB"/>
        </w:rPr>
        <w:t>dat</w:t>
      </w:r>
      <w:proofErr w:type="spellEnd"/>
      <w:r w:rsidR="00F8188E" w:rsidRPr="002A1D44">
        <w:rPr>
          <w:szCs w:val="20"/>
          <w:lang w:val="en-GB"/>
        </w:rPr>
        <w:t xml:space="preserve"> </w:t>
      </w:r>
      <w:proofErr w:type="spellStart"/>
      <w:r w:rsidR="00801E5A">
        <w:rPr>
          <w:szCs w:val="20"/>
          <w:lang w:val="en-GB"/>
        </w:rPr>
        <w:t>enige</w:t>
      </w:r>
      <w:proofErr w:type="spellEnd"/>
      <w:r w:rsidR="00801E5A" w:rsidRPr="002A1D44">
        <w:rPr>
          <w:szCs w:val="20"/>
          <w:lang w:val="en-GB"/>
        </w:rPr>
        <w:t xml:space="preserve"> </w:t>
      </w:r>
      <w:proofErr w:type="spellStart"/>
      <w:r w:rsidR="00F8188E" w:rsidRPr="002A1D44">
        <w:rPr>
          <w:szCs w:val="20"/>
          <w:lang w:val="en-GB"/>
        </w:rPr>
        <w:t>mens</w:t>
      </w:r>
      <w:proofErr w:type="spellEnd"/>
      <w:r w:rsidR="00F8188E" w:rsidRPr="002A1D44">
        <w:rPr>
          <w:szCs w:val="20"/>
          <w:lang w:val="en-GB"/>
        </w:rPr>
        <w:t xml:space="preserve"> met MIV/VIGS </w:t>
      </w:r>
      <w:proofErr w:type="spellStart"/>
      <w:r w:rsidR="00F8188E" w:rsidRPr="002A1D44">
        <w:rPr>
          <w:szCs w:val="20"/>
          <w:lang w:val="en-GB"/>
        </w:rPr>
        <w:t>besmet</w:t>
      </w:r>
      <w:proofErr w:type="spellEnd"/>
      <w:r w:rsidR="00F8188E" w:rsidRPr="002A1D44">
        <w:rPr>
          <w:szCs w:val="20"/>
          <w:lang w:val="en-GB"/>
        </w:rPr>
        <w:t xml:space="preserve"> </w:t>
      </w:r>
      <w:proofErr w:type="spellStart"/>
      <w:proofErr w:type="gramStart"/>
      <w:r w:rsidR="00F8188E" w:rsidRPr="002A1D44">
        <w:rPr>
          <w:szCs w:val="20"/>
          <w:lang w:val="en-GB"/>
        </w:rPr>
        <w:t>kan</w:t>
      </w:r>
      <w:proofErr w:type="spellEnd"/>
      <w:proofErr w:type="gramEnd"/>
      <w:r w:rsidR="00F8188E" w:rsidRPr="002A1D44">
        <w:rPr>
          <w:szCs w:val="20"/>
          <w:lang w:val="en-GB"/>
        </w:rPr>
        <w:t xml:space="preserve"> word, as </w:t>
      </w:r>
      <w:proofErr w:type="spellStart"/>
      <w:r w:rsidR="00F8188E" w:rsidRPr="002A1D44">
        <w:rPr>
          <w:szCs w:val="20"/>
          <w:lang w:val="en-GB"/>
        </w:rPr>
        <w:t>voorkomende</w:t>
      </w:r>
      <w:proofErr w:type="spellEnd"/>
      <w:r w:rsidR="00F8188E" w:rsidRPr="002A1D44">
        <w:rPr>
          <w:szCs w:val="20"/>
          <w:lang w:val="en-GB"/>
        </w:rPr>
        <w:t xml:space="preserve"> </w:t>
      </w:r>
      <w:proofErr w:type="spellStart"/>
      <w:r w:rsidR="00F8188E" w:rsidRPr="002A1D44">
        <w:rPr>
          <w:szCs w:val="20"/>
          <w:lang w:val="en-GB"/>
        </w:rPr>
        <w:t>maatreëls</w:t>
      </w:r>
      <w:proofErr w:type="spellEnd"/>
      <w:r w:rsidR="00F8188E" w:rsidRPr="002A1D44">
        <w:rPr>
          <w:szCs w:val="20"/>
          <w:lang w:val="en-GB"/>
        </w:rPr>
        <w:t xml:space="preserve"> </w:t>
      </w:r>
      <w:proofErr w:type="spellStart"/>
      <w:r w:rsidR="00F8188E" w:rsidRPr="002A1D44">
        <w:rPr>
          <w:szCs w:val="20"/>
          <w:lang w:val="en-GB"/>
        </w:rPr>
        <w:t>verontagsaam</w:t>
      </w:r>
      <w:proofErr w:type="spellEnd"/>
      <w:r w:rsidR="00F8188E" w:rsidRPr="002A1D44">
        <w:rPr>
          <w:szCs w:val="20"/>
          <w:lang w:val="en-GB"/>
        </w:rPr>
        <w:t xml:space="preserve"> word.  </w:t>
      </w:r>
      <w:proofErr w:type="spellStart"/>
      <w:r w:rsidR="00F8188E" w:rsidRPr="002A1D44">
        <w:rPr>
          <w:szCs w:val="20"/>
          <w:lang w:val="en-GB"/>
        </w:rPr>
        <w:t>Vrywillige</w:t>
      </w:r>
      <w:proofErr w:type="spellEnd"/>
      <w:r w:rsidR="00F8188E" w:rsidRPr="002A1D44">
        <w:rPr>
          <w:szCs w:val="20"/>
          <w:lang w:val="en-GB"/>
        </w:rPr>
        <w:t xml:space="preserve"> </w:t>
      </w:r>
      <w:proofErr w:type="spellStart"/>
      <w:r w:rsidR="00F8188E" w:rsidRPr="002A1D44">
        <w:rPr>
          <w:szCs w:val="20"/>
          <w:lang w:val="en-GB"/>
        </w:rPr>
        <w:t>berading</w:t>
      </w:r>
      <w:proofErr w:type="spellEnd"/>
      <w:r w:rsidR="00F8188E" w:rsidRPr="002A1D44">
        <w:rPr>
          <w:szCs w:val="20"/>
          <w:lang w:val="en-GB"/>
        </w:rPr>
        <w:t xml:space="preserve"> en </w:t>
      </w:r>
      <w:proofErr w:type="spellStart"/>
      <w:r w:rsidR="00F8188E" w:rsidRPr="002A1D44">
        <w:rPr>
          <w:szCs w:val="20"/>
          <w:lang w:val="en-GB"/>
        </w:rPr>
        <w:t>toets</w:t>
      </w:r>
      <w:proofErr w:type="spellEnd"/>
      <w:r w:rsidR="00F8188E" w:rsidRPr="002A1D44">
        <w:rPr>
          <w:szCs w:val="20"/>
          <w:lang w:val="en-GB"/>
        </w:rPr>
        <w:t xml:space="preserve"> programme </w:t>
      </w:r>
      <w:proofErr w:type="spellStart"/>
      <w:r w:rsidR="00F8188E" w:rsidRPr="002A1D44">
        <w:rPr>
          <w:szCs w:val="20"/>
          <w:lang w:val="en-GB"/>
        </w:rPr>
        <w:t>moet</w:t>
      </w:r>
      <w:proofErr w:type="spellEnd"/>
      <w:r w:rsidR="00F8188E" w:rsidRPr="002A1D44">
        <w:rPr>
          <w:szCs w:val="20"/>
          <w:lang w:val="en-GB"/>
        </w:rPr>
        <w:t xml:space="preserve"> </w:t>
      </w:r>
      <w:proofErr w:type="spellStart"/>
      <w:proofErr w:type="gramStart"/>
      <w:r w:rsidR="00801E5A">
        <w:rPr>
          <w:szCs w:val="20"/>
          <w:lang w:val="en-GB"/>
        </w:rPr>
        <w:t>meer</w:t>
      </w:r>
      <w:proofErr w:type="spellEnd"/>
      <w:proofErr w:type="gramEnd"/>
      <w:r w:rsidR="00801E5A">
        <w:rPr>
          <w:szCs w:val="20"/>
          <w:lang w:val="en-GB"/>
        </w:rPr>
        <w:t xml:space="preserve"> </w:t>
      </w:r>
      <w:proofErr w:type="spellStart"/>
      <w:r w:rsidR="00F8188E" w:rsidRPr="002A1D44">
        <w:rPr>
          <w:szCs w:val="20"/>
          <w:lang w:val="en-GB"/>
        </w:rPr>
        <w:t>toeganklik</w:t>
      </w:r>
      <w:proofErr w:type="spellEnd"/>
      <w:r w:rsidR="00F8188E" w:rsidRPr="002A1D44">
        <w:rPr>
          <w:szCs w:val="20"/>
          <w:lang w:val="en-GB"/>
        </w:rPr>
        <w:t xml:space="preserve"> </w:t>
      </w:r>
      <w:proofErr w:type="spellStart"/>
      <w:r w:rsidR="00F8188E" w:rsidRPr="002A1D44">
        <w:rPr>
          <w:szCs w:val="20"/>
          <w:lang w:val="en-GB"/>
        </w:rPr>
        <w:t>wees</w:t>
      </w:r>
      <w:proofErr w:type="spellEnd"/>
      <w:r w:rsidR="00F8188E" w:rsidRPr="002A1D44">
        <w:rPr>
          <w:szCs w:val="20"/>
          <w:lang w:val="en-GB"/>
        </w:rPr>
        <w:t xml:space="preserve"> </w:t>
      </w:r>
      <w:proofErr w:type="spellStart"/>
      <w:r w:rsidR="00F8188E" w:rsidRPr="002A1D44">
        <w:rPr>
          <w:szCs w:val="20"/>
          <w:lang w:val="en-GB"/>
        </w:rPr>
        <w:t>vir</w:t>
      </w:r>
      <w:proofErr w:type="spellEnd"/>
      <w:r w:rsidR="00F8188E" w:rsidRPr="002A1D44">
        <w:rPr>
          <w:szCs w:val="20"/>
          <w:lang w:val="en-GB"/>
        </w:rPr>
        <w:t xml:space="preserve"> </w:t>
      </w:r>
      <w:proofErr w:type="spellStart"/>
      <w:r w:rsidR="00801E5A">
        <w:rPr>
          <w:szCs w:val="20"/>
          <w:lang w:val="en-GB"/>
        </w:rPr>
        <w:t>sekond</w:t>
      </w:r>
      <w:r w:rsidR="00801E5A">
        <w:rPr>
          <w:rFonts w:cs="Arial"/>
          <w:szCs w:val="20"/>
          <w:lang w:val="en-GB"/>
        </w:rPr>
        <w:t>ê</w:t>
      </w:r>
      <w:r w:rsidR="00801E5A">
        <w:rPr>
          <w:szCs w:val="20"/>
          <w:lang w:val="en-GB"/>
        </w:rPr>
        <w:t>re</w:t>
      </w:r>
      <w:proofErr w:type="spellEnd"/>
      <w:r w:rsidR="00801E5A">
        <w:rPr>
          <w:szCs w:val="20"/>
          <w:lang w:val="en-GB"/>
        </w:rPr>
        <w:t xml:space="preserve"> </w:t>
      </w:r>
      <w:proofErr w:type="spellStart"/>
      <w:r w:rsidR="00801E5A">
        <w:rPr>
          <w:szCs w:val="20"/>
          <w:lang w:val="en-GB"/>
        </w:rPr>
        <w:t>skool</w:t>
      </w:r>
      <w:proofErr w:type="spellEnd"/>
      <w:r w:rsidR="00801E5A">
        <w:rPr>
          <w:szCs w:val="20"/>
          <w:lang w:val="en-GB"/>
        </w:rPr>
        <w:t xml:space="preserve"> </w:t>
      </w:r>
      <w:proofErr w:type="spellStart"/>
      <w:r w:rsidR="00F8188E" w:rsidRPr="002A1D44">
        <w:rPr>
          <w:szCs w:val="20"/>
          <w:lang w:val="en-GB"/>
        </w:rPr>
        <w:t>leerders</w:t>
      </w:r>
      <w:proofErr w:type="spellEnd"/>
      <w:r w:rsidR="00F8188E" w:rsidRPr="002A1D44">
        <w:rPr>
          <w:szCs w:val="20"/>
          <w:lang w:val="en-GB"/>
        </w:rPr>
        <w:t>.</w:t>
      </w:r>
    </w:p>
    <w:p w:rsidR="00F8188E" w:rsidRPr="002A1D44" w:rsidRDefault="00F8188E" w:rsidP="000D33BE">
      <w:pPr>
        <w:spacing w:line="360" w:lineRule="auto"/>
        <w:rPr>
          <w:szCs w:val="20"/>
          <w:lang w:val="en-GB"/>
        </w:rPr>
      </w:pPr>
    </w:p>
    <w:p w:rsidR="00400A3D" w:rsidRPr="002A1D44" w:rsidRDefault="002A1D44" w:rsidP="000D33BE">
      <w:pPr>
        <w:spacing w:line="360" w:lineRule="auto"/>
        <w:ind w:left="360" w:hanging="360"/>
        <w:rPr>
          <w:b/>
          <w:szCs w:val="28"/>
          <w:lang w:val="en-GB"/>
        </w:rPr>
      </w:pPr>
      <w:r>
        <w:rPr>
          <w:b/>
          <w:szCs w:val="28"/>
          <w:lang w:val="en-GB"/>
        </w:rPr>
        <w:t>K</w:t>
      </w:r>
      <w:r w:rsidR="008541E2" w:rsidRPr="002A1D44">
        <w:rPr>
          <w:b/>
          <w:szCs w:val="28"/>
          <w:lang w:val="en-GB"/>
        </w:rPr>
        <w:t>ey words:</w:t>
      </w:r>
    </w:p>
    <w:p w:rsidR="001A342C" w:rsidRPr="002A1D44" w:rsidRDefault="00400A3D" w:rsidP="000D33BE">
      <w:pPr>
        <w:pStyle w:val="Footer"/>
        <w:tabs>
          <w:tab w:val="clear" w:pos="4320"/>
          <w:tab w:val="clear" w:pos="8640"/>
        </w:tabs>
        <w:spacing w:line="360" w:lineRule="auto"/>
        <w:rPr>
          <w:sz w:val="28"/>
          <w:szCs w:val="22"/>
        </w:rPr>
      </w:pPr>
      <w:r w:rsidRPr="002A1D44">
        <w:rPr>
          <w:szCs w:val="20"/>
          <w:lang w:val="en-GB"/>
        </w:rPr>
        <w:t xml:space="preserve">HIV/AIDS knowledge, HIV/AIDS prevention, secondary school learners, </w:t>
      </w:r>
      <w:r w:rsidR="00EA3540">
        <w:rPr>
          <w:szCs w:val="20"/>
          <w:lang w:val="en-GB"/>
        </w:rPr>
        <w:t>sexual behaviour</w:t>
      </w:r>
      <w:ins w:id="0" w:author="AJNMrev1" w:date="2011-06-06T08:59:00Z">
        <w:r w:rsidR="009D5DD1">
          <w:rPr>
            <w:szCs w:val="20"/>
            <w:lang w:val="en-GB"/>
          </w:rPr>
          <w:t>,</w:t>
        </w:r>
      </w:ins>
      <w:r w:rsidR="00EA3540">
        <w:rPr>
          <w:szCs w:val="20"/>
          <w:lang w:val="en-GB"/>
        </w:rPr>
        <w:t xml:space="preserve"> </w:t>
      </w:r>
      <w:r w:rsidRPr="002A1D44">
        <w:rPr>
          <w:szCs w:val="20"/>
          <w:lang w:val="en-GB"/>
        </w:rPr>
        <w:t>Zimbabwe</w:t>
      </w:r>
      <w:r w:rsidRPr="002A1D44">
        <w:rPr>
          <w:b/>
          <w:lang w:val="en-GB"/>
        </w:rPr>
        <w:br w:type="page"/>
      </w:r>
      <w:r w:rsidR="001A342C" w:rsidRPr="002A1D44">
        <w:rPr>
          <w:b/>
          <w:bCs/>
          <w:sz w:val="28"/>
          <w:szCs w:val="28"/>
        </w:rPr>
        <w:lastRenderedPageBreak/>
        <w:t>INTRODUCTION</w:t>
      </w:r>
      <w:r w:rsidR="007F6637" w:rsidRPr="002A1D44">
        <w:rPr>
          <w:b/>
          <w:bCs/>
          <w:sz w:val="28"/>
          <w:szCs w:val="28"/>
        </w:rPr>
        <w:t xml:space="preserve"> AND BACKGROUND INFORMATION</w:t>
      </w:r>
    </w:p>
    <w:p w:rsidR="00D10252" w:rsidRDefault="00D10252" w:rsidP="000D33BE">
      <w:pPr>
        <w:pStyle w:val="Footer"/>
        <w:tabs>
          <w:tab w:val="clear" w:pos="4320"/>
          <w:tab w:val="clear" w:pos="8640"/>
        </w:tabs>
        <w:spacing w:line="360" w:lineRule="auto"/>
        <w:rPr>
          <w:szCs w:val="22"/>
        </w:rPr>
      </w:pPr>
    </w:p>
    <w:p w:rsidR="001A342C" w:rsidRPr="002A1D44" w:rsidRDefault="00DC5EBE" w:rsidP="000D33BE">
      <w:pPr>
        <w:pStyle w:val="Footer"/>
        <w:tabs>
          <w:tab w:val="clear" w:pos="4320"/>
          <w:tab w:val="clear" w:pos="8640"/>
        </w:tabs>
        <w:spacing w:line="360" w:lineRule="auto"/>
        <w:rPr>
          <w:szCs w:val="22"/>
        </w:rPr>
      </w:pPr>
      <w:r w:rsidRPr="002A1D44">
        <w:rPr>
          <w:szCs w:val="22"/>
        </w:rPr>
        <w:t xml:space="preserve">Acquired </w:t>
      </w:r>
      <w:proofErr w:type="spellStart"/>
      <w:r w:rsidR="00780697" w:rsidRPr="002A1D44">
        <w:rPr>
          <w:szCs w:val="22"/>
        </w:rPr>
        <w:t>i</w:t>
      </w:r>
      <w:r w:rsidRPr="002A1D44">
        <w:rPr>
          <w:szCs w:val="22"/>
        </w:rPr>
        <w:t>mmuno</w:t>
      </w:r>
      <w:proofErr w:type="spellEnd"/>
      <w:r w:rsidR="00236CBF" w:rsidRPr="002A1D44">
        <w:rPr>
          <w:szCs w:val="22"/>
        </w:rPr>
        <w:t xml:space="preserve"> </w:t>
      </w:r>
      <w:r w:rsidRPr="002A1D44">
        <w:rPr>
          <w:szCs w:val="22"/>
        </w:rPr>
        <w:t xml:space="preserve">deficiency </w:t>
      </w:r>
      <w:r w:rsidR="00780697" w:rsidRPr="002A1D44">
        <w:rPr>
          <w:szCs w:val="22"/>
        </w:rPr>
        <w:t>s</w:t>
      </w:r>
      <w:r w:rsidRPr="002A1D44">
        <w:rPr>
          <w:szCs w:val="22"/>
        </w:rPr>
        <w:t xml:space="preserve">yndrome (AIDS) is an infectious disease that is caused by the human </w:t>
      </w:r>
      <w:proofErr w:type="spellStart"/>
      <w:r w:rsidR="00801E5A">
        <w:rPr>
          <w:szCs w:val="22"/>
        </w:rPr>
        <w:t>i</w:t>
      </w:r>
      <w:r w:rsidR="00801E5A" w:rsidRPr="002A1D44">
        <w:rPr>
          <w:szCs w:val="22"/>
        </w:rPr>
        <w:t>mmuno</w:t>
      </w:r>
      <w:proofErr w:type="spellEnd"/>
      <w:r w:rsidR="00801E5A" w:rsidRPr="002A1D44">
        <w:rPr>
          <w:szCs w:val="22"/>
        </w:rPr>
        <w:t xml:space="preserve"> </w:t>
      </w:r>
      <w:r w:rsidRPr="002A1D44">
        <w:rPr>
          <w:szCs w:val="22"/>
        </w:rPr>
        <w:t>deficiency virus</w:t>
      </w:r>
      <w:r w:rsidR="007E3116" w:rsidRPr="002A1D44">
        <w:rPr>
          <w:szCs w:val="22"/>
        </w:rPr>
        <w:t xml:space="preserve"> </w:t>
      </w:r>
      <w:r w:rsidR="0074441E" w:rsidRPr="002A1D44">
        <w:rPr>
          <w:szCs w:val="22"/>
        </w:rPr>
        <w:t>(HIV)</w:t>
      </w:r>
      <w:r w:rsidR="00236CBF" w:rsidRPr="002A1D44">
        <w:rPr>
          <w:szCs w:val="22"/>
        </w:rPr>
        <w:t>. The virus affects and destroys the immune system and people become more prone to opportunistic infections (Lindsay 2001:</w:t>
      </w:r>
      <w:r w:rsidR="005553D8">
        <w:rPr>
          <w:szCs w:val="22"/>
        </w:rPr>
        <w:t>S</w:t>
      </w:r>
      <w:r w:rsidR="00236CBF" w:rsidRPr="002A1D44">
        <w:rPr>
          <w:szCs w:val="22"/>
        </w:rPr>
        <w:t xml:space="preserve">4). </w:t>
      </w:r>
      <w:r w:rsidR="001A342C" w:rsidRPr="002A1D44">
        <w:rPr>
          <w:szCs w:val="22"/>
        </w:rPr>
        <w:t>Sub Saharan Africa (SSA) is the worst affected area with 64</w:t>
      </w:r>
      <w:r w:rsidR="001B27A7" w:rsidRPr="002A1D44">
        <w:rPr>
          <w:szCs w:val="22"/>
        </w:rPr>
        <w:t>.0%</w:t>
      </w:r>
      <w:r w:rsidR="001A342C" w:rsidRPr="002A1D44">
        <w:rPr>
          <w:szCs w:val="22"/>
        </w:rPr>
        <w:t xml:space="preserve"> of all people with HIV living in S</w:t>
      </w:r>
      <w:ins w:id="1" w:author="AJNMrev1" w:date="2011-06-06T08:59:00Z">
        <w:r w:rsidR="00BF3B75">
          <w:rPr>
            <w:szCs w:val="22"/>
          </w:rPr>
          <w:t>SA</w:t>
        </w:r>
      </w:ins>
      <w:del w:id="2" w:author="AJNMrev1" w:date="2011-06-06T08:59:00Z">
        <w:r w:rsidR="001A342C" w:rsidRPr="002A1D44" w:rsidDel="00BF3B75">
          <w:rPr>
            <w:szCs w:val="22"/>
          </w:rPr>
          <w:delText>ub Saharan Africa</w:delText>
        </w:r>
      </w:del>
      <w:r w:rsidR="001A342C" w:rsidRPr="002A1D44">
        <w:rPr>
          <w:szCs w:val="22"/>
        </w:rPr>
        <w:t xml:space="preserve"> (UNAIDS 2006:15) and half of the new cases being among people aged 15-24 years (UNAIDS</w:t>
      </w:r>
      <w:r w:rsidR="00BC735F">
        <w:rPr>
          <w:szCs w:val="22"/>
        </w:rPr>
        <w:t xml:space="preserve"> </w:t>
      </w:r>
      <w:r w:rsidR="001A342C" w:rsidRPr="002A1D44">
        <w:rPr>
          <w:szCs w:val="22"/>
        </w:rPr>
        <w:t xml:space="preserve">2004:93). </w:t>
      </w:r>
    </w:p>
    <w:p w:rsidR="00400A3D" w:rsidRPr="002A1D44" w:rsidRDefault="00400A3D" w:rsidP="000D33BE">
      <w:pPr>
        <w:pStyle w:val="Footer"/>
        <w:tabs>
          <w:tab w:val="clear" w:pos="4320"/>
          <w:tab w:val="clear" w:pos="8640"/>
        </w:tabs>
        <w:spacing w:line="360" w:lineRule="auto"/>
        <w:rPr>
          <w:szCs w:val="22"/>
        </w:rPr>
      </w:pPr>
    </w:p>
    <w:p w:rsidR="00562704" w:rsidRPr="002A1D44" w:rsidDel="009D5DD1" w:rsidRDefault="00400A3D" w:rsidP="000D33BE">
      <w:pPr>
        <w:pStyle w:val="Footer"/>
        <w:tabs>
          <w:tab w:val="clear" w:pos="4320"/>
          <w:tab w:val="clear" w:pos="8640"/>
        </w:tabs>
        <w:spacing w:line="360" w:lineRule="auto"/>
        <w:rPr>
          <w:del w:id="3" w:author="AJNMrev1" w:date="2011-06-06T08:51:00Z"/>
          <w:szCs w:val="22"/>
        </w:rPr>
      </w:pPr>
      <w:del w:id="4" w:author="AJNMrev1" w:date="2011-06-06T08:51:00Z">
        <w:r w:rsidRPr="002A1D44" w:rsidDel="009D5DD1">
          <w:rPr>
            <w:szCs w:val="22"/>
          </w:rPr>
          <w:delText>Zimba</w:delText>
        </w:r>
        <w:r w:rsidR="001A342C" w:rsidRPr="002A1D44" w:rsidDel="009D5DD1">
          <w:rPr>
            <w:szCs w:val="22"/>
          </w:rPr>
          <w:delText>bwe is a landlocked country in Southern Africa. It is bounded by Zambia to the north, Botswana in the south west, Mozambique on the east, South Africa on the southern and Namibia on the western border. Harare is the largest and capital city of Zimbabwe.</w:delText>
        </w:r>
      </w:del>
    </w:p>
    <w:p w:rsidR="00251F85" w:rsidRPr="002A1D44" w:rsidRDefault="00251F85" w:rsidP="000D33BE">
      <w:pPr>
        <w:pStyle w:val="Footer"/>
        <w:tabs>
          <w:tab w:val="clear" w:pos="4320"/>
          <w:tab w:val="clear" w:pos="8640"/>
        </w:tabs>
        <w:spacing w:line="360" w:lineRule="auto"/>
        <w:rPr>
          <w:szCs w:val="22"/>
        </w:rPr>
      </w:pPr>
    </w:p>
    <w:p w:rsidR="002A0708" w:rsidRPr="002A1D44" w:rsidDel="00CE13CF" w:rsidRDefault="002A0708" w:rsidP="000D33BE">
      <w:pPr>
        <w:pStyle w:val="Footer"/>
        <w:tabs>
          <w:tab w:val="clear" w:pos="4320"/>
          <w:tab w:val="clear" w:pos="8640"/>
        </w:tabs>
        <w:spacing w:line="360" w:lineRule="auto"/>
        <w:rPr>
          <w:del w:id="5" w:author="AJNMrev1" w:date="2011-06-06T09:26:00Z"/>
          <w:sz w:val="28"/>
          <w:szCs w:val="28"/>
        </w:rPr>
      </w:pPr>
      <w:del w:id="6" w:author="AJNMrev1" w:date="2011-06-06T09:26:00Z">
        <w:r w:rsidRPr="002A1D44" w:rsidDel="00CE13CF">
          <w:rPr>
            <w:b/>
            <w:sz w:val="28"/>
            <w:szCs w:val="28"/>
          </w:rPr>
          <w:delText>HIV/AIDS prevalence among young people</w:delText>
        </w:r>
      </w:del>
    </w:p>
    <w:p w:rsidR="00D10252" w:rsidDel="00CE13CF" w:rsidRDefault="00D10252" w:rsidP="000D33BE">
      <w:pPr>
        <w:pStyle w:val="Footer"/>
        <w:tabs>
          <w:tab w:val="clear" w:pos="4320"/>
          <w:tab w:val="clear" w:pos="8640"/>
        </w:tabs>
        <w:spacing w:line="360" w:lineRule="auto"/>
        <w:rPr>
          <w:del w:id="7" w:author="AJNMrev1" w:date="2011-06-06T09:26:00Z"/>
          <w:szCs w:val="22"/>
        </w:rPr>
      </w:pPr>
    </w:p>
    <w:p w:rsidR="00400A3D" w:rsidRPr="002A1D44" w:rsidRDefault="00400A3D" w:rsidP="000D33BE">
      <w:pPr>
        <w:pStyle w:val="Footer"/>
        <w:tabs>
          <w:tab w:val="clear" w:pos="4320"/>
          <w:tab w:val="clear" w:pos="8640"/>
        </w:tabs>
        <w:spacing w:line="360" w:lineRule="auto"/>
        <w:rPr>
          <w:szCs w:val="22"/>
        </w:rPr>
      </w:pPr>
      <w:del w:id="8" w:author="AJNMrev1" w:date="2011-06-06T09:11:00Z">
        <w:r w:rsidRPr="002A1D44" w:rsidDel="004D156A">
          <w:rPr>
            <w:szCs w:val="22"/>
          </w:rPr>
          <w:delText>Nearly half of the global population are younger than 25 years of age (UNAIDS 2004:93) and n</w:delText>
        </w:r>
      </w:del>
      <w:ins w:id="9" w:author="AJNMrev1" w:date="2011-06-06T09:11:00Z">
        <w:r w:rsidR="004D156A">
          <w:rPr>
            <w:szCs w:val="22"/>
          </w:rPr>
          <w:t>N</w:t>
        </w:r>
      </w:ins>
      <w:r w:rsidRPr="002A1D44">
        <w:rPr>
          <w:szCs w:val="22"/>
        </w:rPr>
        <w:t>early half of the population in Zimbabwe (43</w:t>
      </w:r>
      <w:r w:rsidR="001B27A7" w:rsidRPr="002A1D44">
        <w:rPr>
          <w:szCs w:val="22"/>
        </w:rPr>
        <w:t>.0%</w:t>
      </w:r>
      <w:r w:rsidRPr="002A1D44">
        <w:rPr>
          <w:szCs w:val="22"/>
        </w:rPr>
        <w:t xml:space="preserve">) comprises young people aged 15 </w:t>
      </w:r>
      <w:del w:id="10" w:author="AJNMrev1" w:date="2011-06-06T09:12:00Z">
        <w:r w:rsidRPr="002A1D44" w:rsidDel="004D156A">
          <w:rPr>
            <w:szCs w:val="22"/>
          </w:rPr>
          <w:delText xml:space="preserve">years </w:delText>
        </w:r>
      </w:del>
      <w:r w:rsidRPr="002A1D44">
        <w:rPr>
          <w:szCs w:val="22"/>
        </w:rPr>
        <w:t xml:space="preserve">or younger </w:t>
      </w:r>
    </w:p>
    <w:p w:rsidR="00C26FFD" w:rsidRPr="002A1D44" w:rsidRDefault="00400A3D" w:rsidP="00C26FFD">
      <w:pPr>
        <w:pStyle w:val="Footer"/>
        <w:tabs>
          <w:tab w:val="clear" w:pos="4320"/>
          <w:tab w:val="clear" w:pos="8640"/>
        </w:tabs>
        <w:spacing w:line="360" w:lineRule="auto"/>
        <w:rPr>
          <w:szCs w:val="22"/>
        </w:rPr>
      </w:pPr>
      <w:r w:rsidRPr="002A1D44">
        <w:rPr>
          <w:szCs w:val="22"/>
        </w:rPr>
        <w:t>(http//www.nationsencyclopedia.com/economies/Africa/Zimbabwe.htm). HIV prevalence rates among Zimbabwe’s young people aged 15-19 years was 12</w:t>
      </w:r>
      <w:r w:rsidR="001B27A7" w:rsidRPr="002A1D44">
        <w:rPr>
          <w:szCs w:val="22"/>
        </w:rPr>
        <w:t>.0%</w:t>
      </w:r>
      <w:r w:rsidRPr="002A1D44">
        <w:rPr>
          <w:szCs w:val="22"/>
        </w:rPr>
        <w:t xml:space="preserve"> for women and 2</w:t>
      </w:r>
      <w:r w:rsidR="001B27A7" w:rsidRPr="002A1D44">
        <w:rPr>
          <w:szCs w:val="22"/>
        </w:rPr>
        <w:t>.0%</w:t>
      </w:r>
      <w:r w:rsidRPr="002A1D44">
        <w:rPr>
          <w:szCs w:val="22"/>
        </w:rPr>
        <w:t xml:space="preserve"> for</w:t>
      </w:r>
      <w:del w:id="11" w:author="AJNMrev1" w:date="2011-06-06T09:00:00Z">
        <w:r w:rsidRPr="002A1D44" w:rsidDel="00BF3B75">
          <w:rPr>
            <w:szCs w:val="22"/>
          </w:rPr>
          <w:delText xml:space="preserve"> young</w:delText>
        </w:r>
      </w:del>
      <w:r w:rsidRPr="002A1D44">
        <w:rPr>
          <w:szCs w:val="22"/>
        </w:rPr>
        <w:t xml:space="preserve"> men </w:t>
      </w:r>
      <w:del w:id="12" w:author="AJNMrev1" w:date="2011-06-06T09:12:00Z">
        <w:r w:rsidRPr="002A1D44" w:rsidDel="004D156A">
          <w:rPr>
            <w:szCs w:val="22"/>
          </w:rPr>
          <w:delText xml:space="preserve">of the same age group </w:delText>
        </w:r>
      </w:del>
      <w:r w:rsidRPr="002A1D44">
        <w:rPr>
          <w:szCs w:val="22"/>
        </w:rPr>
        <w:t>in Zimbabwe (MOHCW 2003:14). HIV prevalence for young women</w:t>
      </w:r>
      <w:ins w:id="13" w:author="AJNMrev1" w:date="2011-06-06T09:00:00Z">
        <w:r w:rsidR="00BF3B75">
          <w:rPr>
            <w:szCs w:val="22"/>
          </w:rPr>
          <w:t>,</w:t>
        </w:r>
      </w:ins>
      <w:r w:rsidRPr="002A1D44">
        <w:rPr>
          <w:szCs w:val="22"/>
        </w:rPr>
        <w:t xml:space="preserve"> attending antenatal clinics</w:t>
      </w:r>
      <w:ins w:id="14" w:author="AJNMrev1" w:date="2011-06-06T09:00:00Z">
        <w:r w:rsidR="00BF3B75">
          <w:rPr>
            <w:szCs w:val="22"/>
          </w:rPr>
          <w:t>,</w:t>
        </w:r>
      </w:ins>
      <w:r w:rsidRPr="002A1D44">
        <w:rPr>
          <w:szCs w:val="22"/>
        </w:rPr>
        <w:t xml:space="preserve"> range</w:t>
      </w:r>
      <w:ins w:id="15" w:author="AJNMrev1" w:date="2011-06-06T09:00:00Z">
        <w:r w:rsidR="00BF3B75">
          <w:rPr>
            <w:szCs w:val="22"/>
          </w:rPr>
          <w:t>d</w:t>
        </w:r>
      </w:ins>
      <w:del w:id="16" w:author="AJNMrev1" w:date="2011-06-06T09:00:00Z">
        <w:r w:rsidRPr="002A1D44" w:rsidDel="00BF3B75">
          <w:rPr>
            <w:szCs w:val="22"/>
          </w:rPr>
          <w:delText>s</w:delText>
        </w:r>
      </w:del>
      <w:r w:rsidRPr="002A1D44">
        <w:rPr>
          <w:szCs w:val="22"/>
        </w:rPr>
        <w:t xml:space="preserve"> from 28</w:t>
      </w:r>
      <w:r w:rsidR="001B27A7" w:rsidRPr="002A1D44">
        <w:rPr>
          <w:szCs w:val="22"/>
        </w:rPr>
        <w:t>.0%</w:t>
      </w:r>
      <w:r w:rsidRPr="002A1D44">
        <w:rPr>
          <w:szCs w:val="22"/>
        </w:rPr>
        <w:t xml:space="preserve"> among women aged 15 years to 33</w:t>
      </w:r>
      <w:r w:rsidR="001B27A7" w:rsidRPr="002A1D44">
        <w:rPr>
          <w:szCs w:val="22"/>
        </w:rPr>
        <w:t>.0%</w:t>
      </w:r>
      <w:r w:rsidRPr="002A1D44">
        <w:rPr>
          <w:szCs w:val="22"/>
        </w:rPr>
        <w:t xml:space="preserve"> among women aged 21 years in Harare</w:t>
      </w:r>
      <w:del w:id="17" w:author="AJNMrev1" w:date="2011-06-06T08:56:00Z">
        <w:r w:rsidRPr="002A1D44" w:rsidDel="009D5DD1">
          <w:rPr>
            <w:szCs w:val="22"/>
          </w:rPr>
          <w:delText>, Zimbabwe</w:delText>
        </w:r>
      </w:del>
      <w:r w:rsidRPr="002A1D44">
        <w:rPr>
          <w:szCs w:val="22"/>
        </w:rPr>
        <w:t xml:space="preserve"> (MOHCW 2000:26). In Zimbabwe the age group of 6 to 15 years </w:t>
      </w:r>
      <w:del w:id="18" w:author="AJNMrev1" w:date="2011-06-06T09:13:00Z">
        <w:r w:rsidRPr="002A1D44" w:rsidDel="004D156A">
          <w:rPr>
            <w:szCs w:val="22"/>
          </w:rPr>
          <w:delText>i</w:delText>
        </w:r>
      </w:del>
      <w:ins w:id="19" w:author="AJNMrev1" w:date="2011-06-06T09:13:00Z">
        <w:r w:rsidR="004D156A">
          <w:rPr>
            <w:szCs w:val="22"/>
          </w:rPr>
          <w:t>wa</w:t>
        </w:r>
      </w:ins>
      <w:r w:rsidRPr="002A1D44">
        <w:rPr>
          <w:szCs w:val="22"/>
        </w:rPr>
        <w:t>s least affected (MOHCW 2004:14). The hope of slowing down the spread of HIV among young sexually active persons remains a challenge. The future of the AIDS epidemic will be shaped by the sexual behaviours of this younger age group since it is the least affected</w:t>
      </w:r>
      <w:ins w:id="20" w:author="AJNMrev1" w:date="2011-06-06T09:01:00Z">
        <w:r w:rsidR="00BF3B75">
          <w:rPr>
            <w:szCs w:val="22"/>
          </w:rPr>
          <w:t>.</w:t>
        </w:r>
      </w:ins>
      <w:del w:id="21" w:author="AJNMrev1" w:date="2011-06-06T09:01:00Z">
        <w:r w:rsidRPr="002A1D44" w:rsidDel="00BF3B75">
          <w:rPr>
            <w:szCs w:val="22"/>
          </w:rPr>
          <w:delText>,</w:delText>
        </w:r>
      </w:del>
      <w:ins w:id="22" w:author="AJNMrev1" w:date="2011-06-06T09:01:00Z">
        <w:r w:rsidR="00BF3B75">
          <w:rPr>
            <w:szCs w:val="22"/>
          </w:rPr>
          <w:t xml:space="preserve">  H</w:t>
        </w:r>
      </w:ins>
      <w:del w:id="23" w:author="AJNMrev1" w:date="2011-06-06T09:01:00Z">
        <w:r w:rsidRPr="002A1D44" w:rsidDel="00BF3B75">
          <w:rPr>
            <w:szCs w:val="22"/>
          </w:rPr>
          <w:delText xml:space="preserve"> h</w:delText>
        </w:r>
      </w:del>
      <w:r w:rsidRPr="002A1D44">
        <w:rPr>
          <w:szCs w:val="22"/>
        </w:rPr>
        <w:t>ence the</w:t>
      </w:r>
      <w:ins w:id="24" w:author="AJNMrev1" w:date="2011-06-06T09:01:00Z">
        <w:r w:rsidR="00BF3B75">
          <w:rPr>
            <w:szCs w:val="22"/>
          </w:rPr>
          <w:t>re is an urgent</w:t>
        </w:r>
      </w:ins>
      <w:r w:rsidRPr="002A1D44">
        <w:rPr>
          <w:szCs w:val="22"/>
        </w:rPr>
        <w:t xml:space="preserve"> need to target HIV prevention strategies at them while they are still likely to be HIV negative.</w:t>
      </w:r>
      <w:ins w:id="25" w:author="AJNMrev1" w:date="2011-06-06T09:26:00Z">
        <w:r w:rsidR="00CE13CF">
          <w:rPr>
            <w:szCs w:val="22"/>
          </w:rPr>
          <w:t xml:space="preserve">  </w:t>
        </w:r>
      </w:ins>
      <w:moveToRangeStart w:id="26" w:author="AJNMrev1" w:date="2011-06-06T09:26:00Z" w:name="move295115700"/>
      <w:moveTo w:id="27" w:author="AJNMrev1" w:date="2011-06-06T09:26:00Z">
        <w:r w:rsidR="00CE13CF" w:rsidRPr="002A1D44">
          <w:rPr>
            <w:szCs w:val="22"/>
          </w:rPr>
          <w:t>According to Zimbabwe’s Young Adult Health Survey (MOHCW 2001-2002:70) human behaviour is influenced by different factors which include knowledge, risk perception</w:t>
        </w:r>
      </w:moveTo>
      <w:ins w:id="28" w:author="AJNMrev1" w:date="2011-06-06T09:37:00Z">
        <w:r w:rsidR="00B5577D">
          <w:rPr>
            <w:szCs w:val="22"/>
          </w:rPr>
          <w:t>s</w:t>
        </w:r>
      </w:ins>
      <w:moveTo w:id="29" w:author="AJNMrev1" w:date="2011-06-06T09:26:00Z">
        <w:r w:rsidR="00CE13CF" w:rsidRPr="002A1D44">
          <w:rPr>
            <w:szCs w:val="22"/>
          </w:rPr>
          <w:t xml:space="preserve"> and attitude</w:t>
        </w:r>
      </w:moveTo>
      <w:ins w:id="30" w:author="AJNMrev1" w:date="2011-06-06T09:37:00Z">
        <w:r w:rsidR="00B5577D">
          <w:rPr>
            <w:szCs w:val="22"/>
          </w:rPr>
          <w:t>s</w:t>
        </w:r>
      </w:ins>
      <w:moveTo w:id="31" w:author="AJNMrev1" w:date="2011-06-06T09:26:00Z">
        <w:r w:rsidR="00CE13CF" w:rsidRPr="002A1D44">
          <w:rPr>
            <w:szCs w:val="22"/>
          </w:rPr>
          <w:t xml:space="preserve"> towards condoms, </w:t>
        </w:r>
        <w:r w:rsidR="00CE13CF" w:rsidRPr="002A1D44">
          <w:rPr>
            <w:szCs w:val="22"/>
          </w:rPr>
          <w:lastRenderedPageBreak/>
          <w:t>persons infected with HIV and gender roles.  However, knowledge is reported as an important influential factor on sexual behaviours. A review on social science research on HIV/AIDS (</w:t>
        </w:r>
        <w:proofErr w:type="spellStart"/>
        <w:r w:rsidR="00CE13CF" w:rsidRPr="002A1D44">
          <w:rPr>
            <w:szCs w:val="22"/>
          </w:rPr>
          <w:t>Freudenthal</w:t>
        </w:r>
        <w:proofErr w:type="spellEnd"/>
        <w:r w:rsidR="00CE13CF" w:rsidRPr="002A1D44">
          <w:rPr>
            <w:szCs w:val="22"/>
          </w:rPr>
          <w:t xml:space="preserve"> 2001:12) showed that many researchers consider education </w:t>
        </w:r>
      </w:moveTo>
      <w:ins w:id="32" w:author="AJNMrev1" w:date="2011-06-06T09:37:00Z">
        <w:r w:rsidR="00B5577D">
          <w:rPr>
            <w:szCs w:val="22"/>
          </w:rPr>
          <w:t xml:space="preserve">to be </w:t>
        </w:r>
      </w:ins>
      <w:moveTo w:id="33" w:author="AJNMrev1" w:date="2011-06-06T09:26:00Z">
        <w:del w:id="34" w:author="AJNMrev1" w:date="2011-06-06T09:37:00Z">
          <w:r w:rsidR="00CE13CF" w:rsidRPr="002A1D44" w:rsidDel="00B5577D">
            <w:rPr>
              <w:szCs w:val="22"/>
            </w:rPr>
            <w:delText>as</w:delText>
          </w:r>
        </w:del>
        <w:r w:rsidR="00CE13CF" w:rsidRPr="002A1D44">
          <w:rPr>
            <w:szCs w:val="22"/>
          </w:rPr>
          <w:t xml:space="preserve"> one of the most important tools </w:t>
        </w:r>
        <w:del w:id="35" w:author="AJNMrev1" w:date="2011-06-06T09:37:00Z">
          <w:r w:rsidR="00CE13CF" w:rsidRPr="002A1D44" w:rsidDel="00B5577D">
            <w:rPr>
              <w:szCs w:val="22"/>
            </w:rPr>
            <w:delText>in</w:delText>
          </w:r>
        </w:del>
      </w:moveTo>
      <w:ins w:id="36" w:author="AJNMrev1" w:date="2011-06-06T09:37:00Z">
        <w:r w:rsidR="00B5577D">
          <w:rPr>
            <w:szCs w:val="22"/>
          </w:rPr>
          <w:t>for</w:t>
        </w:r>
      </w:ins>
      <w:moveTo w:id="37" w:author="AJNMrev1" w:date="2011-06-06T09:26:00Z">
        <w:r w:rsidR="00CE13CF" w:rsidRPr="002A1D44">
          <w:rPr>
            <w:szCs w:val="22"/>
          </w:rPr>
          <w:t xml:space="preserve"> preventing the transmission of HIV.</w:t>
        </w:r>
      </w:moveTo>
      <w:moveToRangeEnd w:id="26"/>
      <w:ins w:id="38" w:author="AJNMrev1" w:date="2011-06-06T09:38:00Z">
        <w:r w:rsidR="00B5577D">
          <w:rPr>
            <w:szCs w:val="22"/>
          </w:rPr>
          <w:t xml:space="preserve">  </w:t>
        </w:r>
      </w:ins>
      <w:moveToRangeStart w:id="39" w:author="AJNMrev1" w:date="2011-06-06T09:44:00Z" w:name="move295116788"/>
      <w:moveTo w:id="40" w:author="AJNMrev1" w:date="2011-06-06T09:44:00Z">
        <w:r w:rsidR="00C26FFD" w:rsidRPr="002A1D44">
          <w:rPr>
            <w:szCs w:val="22"/>
          </w:rPr>
          <w:t xml:space="preserve">A joint press release by UNICEF, UNAIDS and WHO (UNICEF 2002:1) stated that there was a strong linkage between what young people knew and how they acted. </w:t>
        </w:r>
        <w:r w:rsidR="00C26FFD" w:rsidRPr="002A1D44">
          <w:rPr>
            <w:i/>
            <w:iCs/>
            <w:szCs w:val="22"/>
          </w:rPr>
          <w:t xml:space="preserve"> </w:t>
        </w:r>
      </w:moveTo>
    </w:p>
    <w:moveToRangeEnd w:id="39"/>
    <w:p w:rsidR="00400A3D" w:rsidRPr="002A1D44" w:rsidRDefault="00B5577D" w:rsidP="000D33BE">
      <w:pPr>
        <w:pStyle w:val="Footer"/>
        <w:tabs>
          <w:tab w:val="clear" w:pos="4320"/>
          <w:tab w:val="clear" w:pos="8640"/>
        </w:tabs>
        <w:spacing w:line="360" w:lineRule="auto"/>
        <w:rPr>
          <w:szCs w:val="22"/>
        </w:rPr>
      </w:pPr>
      <w:ins w:id="41" w:author="AJNMrev1" w:date="2011-06-06T09:38:00Z">
        <w:r>
          <w:rPr>
            <w:szCs w:val="22"/>
          </w:rPr>
          <w:t xml:space="preserve">Although there is no guarantee that knowledge leads to behaviour changes, at least </w:t>
        </w:r>
      </w:ins>
      <w:ins w:id="42" w:author="AJNMrev1" w:date="2011-06-06T09:39:00Z">
        <w:r w:rsidR="00C26FFD">
          <w:rPr>
            <w:szCs w:val="22"/>
          </w:rPr>
          <w:t xml:space="preserve">HIV/AIDS </w:t>
        </w:r>
      </w:ins>
      <w:ins w:id="43" w:author="AJNMrev1" w:date="2011-06-06T09:38:00Z">
        <w:r>
          <w:rPr>
            <w:szCs w:val="22"/>
          </w:rPr>
          <w:t xml:space="preserve">knowledge </w:t>
        </w:r>
      </w:ins>
      <w:ins w:id="44" w:author="AJNMrev1" w:date="2011-06-06T09:39:00Z">
        <w:r w:rsidR="00C26FFD">
          <w:rPr>
            <w:szCs w:val="22"/>
          </w:rPr>
          <w:t xml:space="preserve">should </w:t>
        </w:r>
      </w:ins>
      <w:ins w:id="45" w:author="AJNMrev1" w:date="2011-06-06T09:38:00Z">
        <w:r>
          <w:rPr>
            <w:szCs w:val="22"/>
          </w:rPr>
          <w:t>enable young people to make informed decisions.</w:t>
        </w:r>
      </w:ins>
    </w:p>
    <w:p w:rsidR="00400A3D" w:rsidRPr="002A1D44" w:rsidRDefault="00400A3D" w:rsidP="000D33BE">
      <w:pPr>
        <w:pStyle w:val="Footer"/>
        <w:tabs>
          <w:tab w:val="clear" w:pos="4320"/>
          <w:tab w:val="clear" w:pos="8640"/>
        </w:tabs>
        <w:spacing w:line="360" w:lineRule="auto"/>
        <w:rPr>
          <w:szCs w:val="22"/>
        </w:rPr>
      </w:pPr>
    </w:p>
    <w:p w:rsidR="004D156A" w:rsidRPr="002A1D44" w:rsidRDefault="00400A3D" w:rsidP="004D156A">
      <w:pPr>
        <w:pStyle w:val="Footer"/>
        <w:tabs>
          <w:tab w:val="clear" w:pos="4320"/>
          <w:tab w:val="clear" w:pos="8640"/>
        </w:tabs>
        <w:spacing w:line="360" w:lineRule="auto"/>
        <w:rPr>
          <w:szCs w:val="22"/>
        </w:rPr>
      </w:pPr>
      <w:del w:id="46" w:author="AJNMrev1" w:date="2011-06-06T09:01:00Z">
        <w:r w:rsidRPr="002A1D44" w:rsidDel="00BF3B75">
          <w:rPr>
            <w:szCs w:val="22"/>
          </w:rPr>
          <w:delText xml:space="preserve">However, </w:delText>
        </w:r>
        <w:r w:rsidR="002A0708" w:rsidRPr="002A1D44" w:rsidDel="00BF3B75">
          <w:rPr>
            <w:szCs w:val="22"/>
          </w:rPr>
          <w:delText>UNAIDS (2006:62</w:delText>
        </w:r>
        <w:r w:rsidR="002A0708" w:rsidRPr="002A1D44" w:rsidDel="00BF3B75">
          <w:rPr>
            <w:b/>
            <w:szCs w:val="22"/>
          </w:rPr>
          <w:delText xml:space="preserve">) </w:delText>
        </w:r>
        <w:r w:rsidR="002A0708" w:rsidRPr="002A1D44" w:rsidDel="00BF3B75">
          <w:rPr>
            <w:szCs w:val="22"/>
          </w:rPr>
          <w:delText>reports that 50</w:delText>
        </w:r>
        <w:r w:rsidR="001B27A7" w:rsidRPr="002A1D44" w:rsidDel="00BF3B75">
          <w:rPr>
            <w:szCs w:val="22"/>
          </w:rPr>
          <w:delText>.0%</w:delText>
        </w:r>
        <w:r w:rsidR="002A0708" w:rsidRPr="002A1D44" w:rsidDel="00BF3B75">
          <w:rPr>
            <w:szCs w:val="22"/>
          </w:rPr>
          <w:delText xml:space="preserve"> of persons living with HIV were infected during adolescence and young adulthood</w:delText>
        </w:r>
        <w:r w:rsidRPr="002A1D44" w:rsidDel="00BF3B75">
          <w:rPr>
            <w:szCs w:val="22"/>
          </w:rPr>
          <w:delText>, emphasising the importance of targeting this age group to enable them to make informed decisions</w:delText>
        </w:r>
        <w:r w:rsidR="002A0708" w:rsidRPr="002A1D44" w:rsidDel="00BF3B75">
          <w:rPr>
            <w:szCs w:val="22"/>
          </w:rPr>
          <w:delText xml:space="preserve">. </w:delText>
        </w:r>
      </w:del>
      <w:r w:rsidR="002A0708" w:rsidRPr="002A1D44">
        <w:rPr>
          <w:szCs w:val="22"/>
        </w:rPr>
        <w:t>A Zimbabwe survey (MOHCW 2001-2002:1) reported that many youths engaged in behaviours that put them at risk of HIV infection and 71</w:t>
      </w:r>
      <w:r w:rsidR="001B27A7" w:rsidRPr="002A1D44">
        <w:rPr>
          <w:szCs w:val="22"/>
        </w:rPr>
        <w:t>.0%</w:t>
      </w:r>
      <w:r w:rsidR="002A0708" w:rsidRPr="002A1D44">
        <w:rPr>
          <w:szCs w:val="22"/>
        </w:rPr>
        <w:t xml:space="preserve"> of youths aged 15-29 years had sexual intercourse before the age of 20. The age of sexual intercourse, the degree of sexual activity and number of partners are factors that increase the risk of HIV among youths (</w:t>
      </w:r>
      <w:proofErr w:type="spellStart"/>
      <w:r w:rsidR="002A0708" w:rsidRPr="002A1D44">
        <w:rPr>
          <w:szCs w:val="22"/>
        </w:rPr>
        <w:t>Buseh</w:t>
      </w:r>
      <w:proofErr w:type="spellEnd"/>
      <w:r w:rsidR="001B27A7" w:rsidRPr="002A1D44">
        <w:rPr>
          <w:szCs w:val="22"/>
        </w:rPr>
        <w:t>,</w:t>
      </w:r>
      <w:r w:rsidR="002A0708" w:rsidRPr="002A1D44">
        <w:rPr>
          <w:szCs w:val="22"/>
        </w:rPr>
        <w:t xml:space="preserve"> </w:t>
      </w:r>
      <w:r w:rsidR="001B27A7" w:rsidRPr="002A1D44">
        <w:rPr>
          <w:szCs w:val="20"/>
        </w:rPr>
        <w:t xml:space="preserve">Glass, </w:t>
      </w:r>
      <w:proofErr w:type="spellStart"/>
      <w:r w:rsidR="001B27A7" w:rsidRPr="002A1D44">
        <w:rPr>
          <w:szCs w:val="20"/>
        </w:rPr>
        <w:t>McElmurry</w:t>
      </w:r>
      <w:proofErr w:type="spellEnd"/>
      <w:r w:rsidR="001B27A7" w:rsidRPr="002A1D44">
        <w:rPr>
          <w:szCs w:val="20"/>
        </w:rPr>
        <w:t xml:space="preserve">, </w:t>
      </w:r>
      <w:proofErr w:type="spellStart"/>
      <w:r w:rsidR="001B27A7" w:rsidRPr="002A1D44">
        <w:rPr>
          <w:szCs w:val="20"/>
        </w:rPr>
        <w:t>Mkhabela</w:t>
      </w:r>
      <w:proofErr w:type="spellEnd"/>
      <w:r w:rsidR="001B27A7" w:rsidRPr="002A1D44">
        <w:rPr>
          <w:szCs w:val="20"/>
        </w:rPr>
        <w:t xml:space="preserve">, &amp; </w:t>
      </w:r>
      <w:proofErr w:type="spellStart"/>
      <w:r w:rsidR="001B27A7" w:rsidRPr="002A1D44">
        <w:rPr>
          <w:szCs w:val="20"/>
        </w:rPr>
        <w:t>Sukati</w:t>
      </w:r>
      <w:proofErr w:type="spellEnd"/>
      <w:r w:rsidR="002A0708" w:rsidRPr="002A1D44">
        <w:rPr>
          <w:szCs w:val="22"/>
        </w:rPr>
        <w:t xml:space="preserve"> 2001:526).</w:t>
      </w:r>
      <w:del w:id="47" w:author="AJNMrev1" w:date="2011-06-06T09:02:00Z">
        <w:r w:rsidR="002A0708" w:rsidRPr="002A1D44" w:rsidDel="00BF3B75">
          <w:rPr>
            <w:szCs w:val="22"/>
          </w:rPr>
          <w:delText xml:space="preserve"> Sexual debut in Tanzania was as early as 10 years (</w:delText>
        </w:r>
        <w:r w:rsidR="002A0708" w:rsidRPr="00B25595" w:rsidDel="00BF3B75">
          <w:rPr>
            <w:szCs w:val="22"/>
          </w:rPr>
          <w:delText>Ikamba</w:delText>
        </w:r>
        <w:r w:rsidR="002A0708" w:rsidRPr="002A1D44" w:rsidDel="00BF3B75">
          <w:rPr>
            <w:szCs w:val="22"/>
          </w:rPr>
          <w:delText xml:space="preserve"> &amp; Ouedraogo 2003:2).</w:delText>
        </w:r>
      </w:del>
      <w:r w:rsidR="002A0708" w:rsidRPr="002A1D44">
        <w:rPr>
          <w:szCs w:val="22"/>
        </w:rPr>
        <w:t xml:space="preserve">  Two studies in Zimbabwe showed that many male adolescents were sexually active by the age of 15 and therefore at risk of HIV infection (</w:t>
      </w:r>
      <w:proofErr w:type="spellStart"/>
      <w:r w:rsidR="002A0708" w:rsidRPr="002A1D44">
        <w:rPr>
          <w:szCs w:val="22"/>
        </w:rPr>
        <w:t>Boohene</w:t>
      </w:r>
      <w:proofErr w:type="spellEnd"/>
      <w:r w:rsidR="001B27A7" w:rsidRPr="002A1D44">
        <w:rPr>
          <w:szCs w:val="20"/>
        </w:rPr>
        <w:t xml:space="preserve">, </w:t>
      </w:r>
      <w:proofErr w:type="spellStart"/>
      <w:r w:rsidR="001B27A7" w:rsidRPr="002A1D44">
        <w:rPr>
          <w:szCs w:val="20"/>
        </w:rPr>
        <w:t>Tsodzai</w:t>
      </w:r>
      <w:proofErr w:type="spellEnd"/>
      <w:r w:rsidR="001B27A7" w:rsidRPr="002A1D44">
        <w:rPr>
          <w:szCs w:val="20"/>
        </w:rPr>
        <w:t xml:space="preserve">, </w:t>
      </w:r>
      <w:proofErr w:type="spellStart"/>
      <w:r w:rsidR="001B27A7" w:rsidRPr="002A1D44">
        <w:rPr>
          <w:szCs w:val="20"/>
        </w:rPr>
        <w:t>Hardee</w:t>
      </w:r>
      <w:proofErr w:type="spellEnd"/>
      <w:r w:rsidR="001B27A7" w:rsidRPr="002A1D44">
        <w:rPr>
          <w:szCs w:val="20"/>
        </w:rPr>
        <w:t xml:space="preserve">-Cleveland, Weir &amp; </w:t>
      </w:r>
      <w:proofErr w:type="spellStart"/>
      <w:r w:rsidR="001B27A7" w:rsidRPr="002A1D44">
        <w:rPr>
          <w:szCs w:val="20"/>
        </w:rPr>
        <w:t>Janowitz</w:t>
      </w:r>
      <w:proofErr w:type="spellEnd"/>
      <w:r w:rsidR="002A0708" w:rsidRPr="002A1D44">
        <w:rPr>
          <w:szCs w:val="22"/>
        </w:rPr>
        <w:t xml:space="preserve"> 1999: 266).</w:t>
      </w:r>
      <w:ins w:id="48" w:author="AJNMrev1" w:date="2011-06-06T09:16:00Z">
        <w:r w:rsidR="004D156A">
          <w:rPr>
            <w:szCs w:val="22"/>
          </w:rPr>
          <w:t xml:space="preserve"> </w:t>
        </w:r>
      </w:ins>
      <w:moveToRangeStart w:id="49" w:author="AJNMrev1" w:date="2011-06-06T09:16:00Z" w:name="move295115120"/>
      <w:moveTo w:id="50" w:author="AJNMrev1" w:date="2011-06-06T09:16:00Z">
        <w:r w:rsidR="004D156A" w:rsidRPr="002A1D44">
          <w:rPr>
            <w:szCs w:val="22"/>
          </w:rPr>
          <w:t xml:space="preserve">In Harare, the capital city of Zimbabwe, among the age group 15-24, HIV prevalence reportedly remained at 20.0% in 2005 (MOHCW 2005:27), hence the need to provide targeted HIV information, enabling young people to make informed choices. </w:t>
        </w:r>
      </w:moveTo>
    </w:p>
    <w:moveToRangeEnd w:id="49"/>
    <w:p w:rsidR="002A0708" w:rsidRPr="002A1D44" w:rsidDel="004D156A" w:rsidRDefault="002A0708" w:rsidP="000D33BE">
      <w:pPr>
        <w:pStyle w:val="Footer"/>
        <w:tabs>
          <w:tab w:val="clear" w:pos="4320"/>
          <w:tab w:val="clear" w:pos="8640"/>
        </w:tabs>
        <w:spacing w:line="360" w:lineRule="auto"/>
        <w:rPr>
          <w:del w:id="51" w:author="AJNMrev1" w:date="2011-06-06T09:16:00Z"/>
          <w:b/>
          <w:szCs w:val="22"/>
        </w:rPr>
      </w:pPr>
    </w:p>
    <w:p w:rsidR="00DA75D6" w:rsidRPr="002A1D44" w:rsidDel="00CE13CF" w:rsidRDefault="00DA75D6" w:rsidP="000D33BE">
      <w:pPr>
        <w:pStyle w:val="Footer"/>
        <w:tabs>
          <w:tab w:val="clear" w:pos="4320"/>
          <w:tab w:val="clear" w:pos="8640"/>
        </w:tabs>
        <w:spacing w:line="360" w:lineRule="auto"/>
        <w:rPr>
          <w:del w:id="52" w:author="AJNMrev1" w:date="2011-06-06T09:26:00Z"/>
          <w:szCs w:val="22"/>
        </w:rPr>
      </w:pPr>
    </w:p>
    <w:p w:rsidR="00DA75D6" w:rsidRPr="002A1D44" w:rsidRDefault="00DA75D6" w:rsidP="000D33BE">
      <w:pPr>
        <w:pStyle w:val="Footer"/>
        <w:tabs>
          <w:tab w:val="clear" w:pos="4320"/>
          <w:tab w:val="clear" w:pos="8640"/>
        </w:tabs>
        <w:spacing w:line="360" w:lineRule="auto"/>
        <w:rPr>
          <w:szCs w:val="20"/>
        </w:rPr>
      </w:pPr>
      <w:r w:rsidRPr="002A1D44">
        <w:rPr>
          <w:szCs w:val="22"/>
        </w:rPr>
        <w:t>According to the MOHCW (2001-2002:31), youths engage in high risk behaviours like alcohol and drug abuse, early sexual debuts and sex with older men who might be infected with HIV.</w:t>
      </w:r>
      <w:r w:rsidR="00C94EE4">
        <w:rPr>
          <w:szCs w:val="22"/>
        </w:rPr>
        <w:t xml:space="preserve"> </w:t>
      </w:r>
      <w:r w:rsidRPr="002A1D44">
        <w:rPr>
          <w:szCs w:val="22"/>
        </w:rPr>
        <w:t xml:space="preserve"> </w:t>
      </w:r>
      <w:proofErr w:type="spellStart"/>
      <w:r w:rsidRPr="002A1D44">
        <w:rPr>
          <w:szCs w:val="22"/>
        </w:rPr>
        <w:t>Mataure</w:t>
      </w:r>
      <w:proofErr w:type="spellEnd"/>
      <w:r w:rsidRPr="002A1D44">
        <w:rPr>
          <w:szCs w:val="22"/>
        </w:rPr>
        <w:t xml:space="preserve"> et al. (2002:217) reported that 63</w:t>
      </w:r>
      <w:r w:rsidR="001B27A7" w:rsidRPr="002A1D44">
        <w:rPr>
          <w:szCs w:val="22"/>
        </w:rPr>
        <w:t>.0%</w:t>
      </w:r>
      <w:r w:rsidRPr="002A1D44">
        <w:rPr>
          <w:szCs w:val="22"/>
        </w:rPr>
        <w:t xml:space="preserve"> females and 70</w:t>
      </w:r>
      <w:r w:rsidR="001B27A7" w:rsidRPr="002A1D44">
        <w:rPr>
          <w:szCs w:val="22"/>
        </w:rPr>
        <w:t>.0%</w:t>
      </w:r>
      <w:r w:rsidRPr="002A1D44">
        <w:rPr>
          <w:szCs w:val="22"/>
        </w:rPr>
        <w:t xml:space="preserve"> males of Harare’s secondary school children used alcohol and that they engaged in high risk behaviours while intoxicated. Girls had sex with older men in exchange for money while boys had sex with casual sex workers. Fritz</w:t>
      </w:r>
      <w:r w:rsidR="003A190A" w:rsidRPr="002A1D44">
        <w:rPr>
          <w:szCs w:val="22"/>
        </w:rPr>
        <w:t xml:space="preserve">, </w:t>
      </w:r>
      <w:proofErr w:type="spellStart"/>
      <w:r w:rsidR="003A190A" w:rsidRPr="002A1D44">
        <w:rPr>
          <w:szCs w:val="20"/>
        </w:rPr>
        <w:t>Woelk</w:t>
      </w:r>
      <w:proofErr w:type="spellEnd"/>
      <w:r w:rsidR="003A190A" w:rsidRPr="002A1D44">
        <w:rPr>
          <w:szCs w:val="20"/>
        </w:rPr>
        <w:t>, Basset</w:t>
      </w:r>
      <w:r w:rsidR="00B25595">
        <w:rPr>
          <w:szCs w:val="20"/>
        </w:rPr>
        <w:t>t</w:t>
      </w:r>
      <w:r w:rsidR="003A190A" w:rsidRPr="002A1D44">
        <w:rPr>
          <w:szCs w:val="20"/>
        </w:rPr>
        <w:t xml:space="preserve">, </w:t>
      </w:r>
      <w:r w:rsidR="00B25595" w:rsidRPr="002A1D44">
        <w:rPr>
          <w:szCs w:val="20"/>
        </w:rPr>
        <w:t>Mc</w:t>
      </w:r>
      <w:r w:rsidR="00B25595">
        <w:rPr>
          <w:szCs w:val="20"/>
        </w:rPr>
        <w:t>F</w:t>
      </w:r>
      <w:r w:rsidR="00B25595" w:rsidRPr="002A1D44">
        <w:rPr>
          <w:szCs w:val="20"/>
        </w:rPr>
        <w:t>arland</w:t>
      </w:r>
      <w:r w:rsidR="003A190A" w:rsidRPr="002A1D44">
        <w:rPr>
          <w:szCs w:val="20"/>
        </w:rPr>
        <w:t xml:space="preserve">, </w:t>
      </w:r>
      <w:proofErr w:type="spellStart"/>
      <w:r w:rsidR="003A190A" w:rsidRPr="002A1D44">
        <w:rPr>
          <w:szCs w:val="20"/>
        </w:rPr>
        <w:lastRenderedPageBreak/>
        <w:t>Routh</w:t>
      </w:r>
      <w:proofErr w:type="spellEnd"/>
      <w:r w:rsidR="003A190A" w:rsidRPr="002A1D44">
        <w:rPr>
          <w:szCs w:val="20"/>
        </w:rPr>
        <w:t xml:space="preserve">, </w:t>
      </w:r>
      <w:proofErr w:type="spellStart"/>
      <w:r w:rsidR="003A190A" w:rsidRPr="002A1D44">
        <w:rPr>
          <w:szCs w:val="20"/>
        </w:rPr>
        <w:t>Tobaiwa</w:t>
      </w:r>
      <w:proofErr w:type="spellEnd"/>
      <w:r w:rsidR="003A190A" w:rsidRPr="002A1D44">
        <w:rPr>
          <w:szCs w:val="20"/>
        </w:rPr>
        <w:t xml:space="preserve"> </w:t>
      </w:r>
      <w:r w:rsidR="00D11610">
        <w:rPr>
          <w:szCs w:val="20"/>
        </w:rPr>
        <w:t>and</w:t>
      </w:r>
      <w:r w:rsidR="00D11610" w:rsidRPr="002A1D44">
        <w:rPr>
          <w:szCs w:val="20"/>
        </w:rPr>
        <w:t xml:space="preserve"> </w:t>
      </w:r>
      <w:r w:rsidR="003A190A" w:rsidRPr="00B25595">
        <w:rPr>
          <w:szCs w:val="20"/>
        </w:rPr>
        <w:t>Stal</w:t>
      </w:r>
      <w:r w:rsidR="00B25595">
        <w:rPr>
          <w:szCs w:val="20"/>
        </w:rPr>
        <w:t>l</w:t>
      </w:r>
      <w:r w:rsidRPr="002A1D44">
        <w:rPr>
          <w:szCs w:val="22"/>
        </w:rPr>
        <w:t xml:space="preserve"> (2002:227) found a strong association between alcohol use and sexual risk behaviours in Harare. A survey on experiences of urban Zimbabwe youths reported that youths engaged in early sexual experiences, prostitution, drug and alcohol abuse (</w:t>
      </w:r>
      <w:proofErr w:type="spellStart"/>
      <w:r w:rsidRPr="002A1D44">
        <w:rPr>
          <w:szCs w:val="22"/>
        </w:rPr>
        <w:t>Phiri</w:t>
      </w:r>
      <w:proofErr w:type="spellEnd"/>
      <w:r w:rsidR="00C94EE4">
        <w:rPr>
          <w:szCs w:val="22"/>
        </w:rPr>
        <w:t xml:space="preserve"> </w:t>
      </w:r>
      <w:r w:rsidRPr="002A1D44">
        <w:rPr>
          <w:szCs w:val="22"/>
        </w:rPr>
        <w:t>2000:4-9).</w:t>
      </w:r>
    </w:p>
    <w:p w:rsidR="00DA75D6" w:rsidRPr="002A1D44" w:rsidRDefault="00DA75D6" w:rsidP="000D33BE">
      <w:pPr>
        <w:pStyle w:val="Footer"/>
        <w:tabs>
          <w:tab w:val="clear" w:pos="4320"/>
          <w:tab w:val="clear" w:pos="8640"/>
        </w:tabs>
        <w:spacing w:line="360" w:lineRule="auto"/>
        <w:rPr>
          <w:szCs w:val="22"/>
        </w:rPr>
      </w:pPr>
    </w:p>
    <w:p w:rsidR="002A0708" w:rsidRPr="002A1D44" w:rsidDel="004D156A" w:rsidRDefault="002A0708" w:rsidP="000D33BE">
      <w:pPr>
        <w:pStyle w:val="Footer"/>
        <w:tabs>
          <w:tab w:val="clear" w:pos="4320"/>
          <w:tab w:val="clear" w:pos="8640"/>
        </w:tabs>
        <w:spacing w:line="360" w:lineRule="auto"/>
        <w:rPr>
          <w:szCs w:val="22"/>
        </w:rPr>
      </w:pPr>
      <w:moveFromRangeStart w:id="53" w:author="AJNMrev1" w:date="2011-06-06T09:16:00Z" w:name="move295115120"/>
      <w:moveFrom w:id="54" w:author="AJNMrev1" w:date="2011-06-06T09:16:00Z">
        <w:r w:rsidRPr="002A1D44" w:rsidDel="004D156A">
          <w:rPr>
            <w:szCs w:val="22"/>
          </w:rPr>
          <w:t>In Harare, the capital city of Zimbabwe, among the age group 15-24, HIV prevalence reportedly remained at 20</w:t>
        </w:r>
        <w:r w:rsidR="001B27A7" w:rsidRPr="002A1D44" w:rsidDel="004D156A">
          <w:rPr>
            <w:szCs w:val="22"/>
          </w:rPr>
          <w:t>.0%</w:t>
        </w:r>
        <w:r w:rsidRPr="002A1D44" w:rsidDel="004D156A">
          <w:rPr>
            <w:szCs w:val="22"/>
          </w:rPr>
          <w:t xml:space="preserve"> in 2005 (MOHCW 2005:27), hence the need to provide targeted HIV information, enabling young people to make informed choices. </w:t>
        </w:r>
      </w:moveFrom>
    </w:p>
    <w:moveFromRangeEnd w:id="53"/>
    <w:p w:rsidR="002A0708" w:rsidRPr="002A1D44" w:rsidRDefault="002A0708" w:rsidP="000D33BE">
      <w:pPr>
        <w:pStyle w:val="Footer"/>
        <w:tabs>
          <w:tab w:val="clear" w:pos="4320"/>
          <w:tab w:val="clear" w:pos="8640"/>
        </w:tabs>
        <w:spacing w:line="360" w:lineRule="auto"/>
        <w:rPr>
          <w:szCs w:val="22"/>
        </w:rPr>
      </w:pPr>
    </w:p>
    <w:p w:rsidR="00251F85" w:rsidRPr="002A1D44" w:rsidRDefault="00251F85" w:rsidP="000D33BE">
      <w:pPr>
        <w:pStyle w:val="Footer"/>
        <w:tabs>
          <w:tab w:val="clear" w:pos="4320"/>
          <w:tab w:val="clear" w:pos="8640"/>
        </w:tabs>
        <w:spacing w:line="360" w:lineRule="auto"/>
        <w:rPr>
          <w:b/>
          <w:sz w:val="28"/>
          <w:szCs w:val="28"/>
        </w:rPr>
      </w:pPr>
      <w:r w:rsidRPr="002A1D44">
        <w:rPr>
          <w:b/>
          <w:sz w:val="28"/>
          <w:szCs w:val="28"/>
        </w:rPr>
        <w:t>HIV/AIDS</w:t>
      </w:r>
      <w:r w:rsidR="007F6637" w:rsidRPr="002A1D44">
        <w:rPr>
          <w:b/>
          <w:sz w:val="28"/>
          <w:szCs w:val="28"/>
        </w:rPr>
        <w:t xml:space="preserve"> education offered by </w:t>
      </w:r>
      <w:r w:rsidRPr="002A1D44">
        <w:rPr>
          <w:b/>
          <w:sz w:val="28"/>
          <w:szCs w:val="28"/>
        </w:rPr>
        <w:t>Zimbabwe</w:t>
      </w:r>
      <w:r w:rsidR="007F6637" w:rsidRPr="002A1D44">
        <w:rPr>
          <w:b/>
          <w:sz w:val="28"/>
          <w:szCs w:val="28"/>
        </w:rPr>
        <w:t>’s schools</w:t>
      </w:r>
    </w:p>
    <w:p w:rsidR="00BC735F" w:rsidRDefault="00BC735F"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r w:rsidRPr="002A1D44">
        <w:rPr>
          <w:szCs w:val="22"/>
        </w:rPr>
        <w:t>The education system in Zimbabwe is divided into primary, secondary and tertiary education. Primary school is from grade 1 to grade 7 and secondary school is from form 1 to form 6 and tertiary education institutions are the colleges and universities. There are low-density schools, high-density schools, private schools, and rural schools. In Harare there are 209 primary schools and 85 secondary schools (MOE</w:t>
      </w:r>
      <w:r w:rsidR="009A6B89" w:rsidRPr="002A1D44">
        <w:rPr>
          <w:szCs w:val="22"/>
        </w:rPr>
        <w:t xml:space="preserve">SC </w:t>
      </w:r>
      <w:r w:rsidR="00401E37" w:rsidRPr="002A1D44">
        <w:rPr>
          <w:szCs w:val="22"/>
        </w:rPr>
        <w:t>2005</w:t>
      </w:r>
      <w:r w:rsidRPr="002A1D44">
        <w:rPr>
          <w:szCs w:val="22"/>
        </w:rPr>
        <w:t xml:space="preserve">:2).  </w:t>
      </w:r>
    </w:p>
    <w:p w:rsidR="001A342C" w:rsidRPr="002A1D44" w:rsidRDefault="001A342C" w:rsidP="000D33BE">
      <w:pPr>
        <w:pStyle w:val="Footer"/>
        <w:tabs>
          <w:tab w:val="clear" w:pos="4320"/>
          <w:tab w:val="clear" w:pos="8640"/>
        </w:tabs>
        <w:spacing w:line="360" w:lineRule="auto"/>
        <w:ind w:left="360"/>
        <w:rPr>
          <w:szCs w:val="22"/>
        </w:rPr>
      </w:pPr>
    </w:p>
    <w:p w:rsidR="001A342C" w:rsidRPr="002A1D44" w:rsidRDefault="00C26FFD" w:rsidP="000D33BE">
      <w:pPr>
        <w:pStyle w:val="Footer"/>
        <w:tabs>
          <w:tab w:val="clear" w:pos="4320"/>
          <w:tab w:val="clear" w:pos="8640"/>
        </w:tabs>
        <w:spacing w:line="360" w:lineRule="auto"/>
        <w:rPr>
          <w:szCs w:val="22"/>
        </w:rPr>
      </w:pPr>
      <w:proofErr w:type="gramStart"/>
      <w:ins w:id="55" w:author="AJNMrev1" w:date="2011-06-06T09:45:00Z">
        <w:r>
          <w:rPr>
            <w:szCs w:val="22"/>
          </w:rPr>
          <w:t>As from 1993.</w:t>
        </w:r>
        <w:proofErr w:type="gramEnd"/>
        <w:r>
          <w:rPr>
            <w:szCs w:val="22"/>
          </w:rPr>
          <w:t xml:space="preserve"> Zimbabwe’s </w:t>
        </w:r>
      </w:ins>
      <w:del w:id="56" w:author="AJNMrev1" w:date="2011-06-06T09:45:00Z">
        <w:r w:rsidR="001A342C" w:rsidRPr="002A1D44" w:rsidDel="00C26FFD">
          <w:rPr>
            <w:szCs w:val="22"/>
          </w:rPr>
          <w:delText xml:space="preserve">The </w:delText>
        </w:r>
      </w:del>
      <w:r w:rsidR="001A342C" w:rsidRPr="002A1D44">
        <w:rPr>
          <w:szCs w:val="22"/>
        </w:rPr>
        <w:t>Ministry of Education</w:t>
      </w:r>
      <w:del w:id="57" w:author="AJNMrev1" w:date="2011-06-06T09:46:00Z">
        <w:r w:rsidR="001A342C" w:rsidRPr="002A1D44" w:rsidDel="00C26FFD">
          <w:rPr>
            <w:szCs w:val="22"/>
          </w:rPr>
          <w:delText xml:space="preserve"> in Zimbabwe</w:delText>
        </w:r>
      </w:del>
      <w:r w:rsidR="001A342C" w:rsidRPr="002A1D44">
        <w:rPr>
          <w:szCs w:val="22"/>
        </w:rPr>
        <w:t xml:space="preserve"> introduced HIV/AIDS education in all primary schools f</w:t>
      </w:r>
      <w:r w:rsidR="002A0708" w:rsidRPr="002A1D44">
        <w:rPr>
          <w:szCs w:val="22"/>
        </w:rPr>
        <w:t>or</w:t>
      </w:r>
      <w:r w:rsidR="001A342C" w:rsidRPr="002A1D44">
        <w:rPr>
          <w:szCs w:val="22"/>
        </w:rPr>
        <w:t xml:space="preserve"> grade</w:t>
      </w:r>
      <w:r w:rsidR="002A0708" w:rsidRPr="002A1D44">
        <w:rPr>
          <w:szCs w:val="22"/>
        </w:rPr>
        <w:t>s</w:t>
      </w:r>
      <w:r w:rsidR="001A342C" w:rsidRPr="002A1D44">
        <w:rPr>
          <w:szCs w:val="22"/>
        </w:rPr>
        <w:t xml:space="preserve"> 4</w:t>
      </w:r>
      <w:r w:rsidR="002A0708" w:rsidRPr="002A1D44">
        <w:rPr>
          <w:szCs w:val="22"/>
        </w:rPr>
        <w:t>-</w:t>
      </w:r>
      <w:r w:rsidR="001A342C" w:rsidRPr="002A1D44">
        <w:rPr>
          <w:szCs w:val="22"/>
        </w:rPr>
        <w:t xml:space="preserve">7 and in secondary schools from form </w:t>
      </w:r>
      <w:r w:rsidR="002A0708" w:rsidRPr="002A1D44">
        <w:rPr>
          <w:szCs w:val="22"/>
        </w:rPr>
        <w:t>1-6</w:t>
      </w:r>
      <w:r w:rsidR="001A342C" w:rsidRPr="002A1D44">
        <w:rPr>
          <w:szCs w:val="22"/>
        </w:rPr>
        <w:t>.</w:t>
      </w:r>
      <w:r w:rsidR="00251F85" w:rsidRPr="002A1D44">
        <w:rPr>
          <w:szCs w:val="22"/>
        </w:rPr>
        <w:t xml:space="preserve"> </w:t>
      </w:r>
      <w:r w:rsidR="001A342C" w:rsidRPr="002A1D44">
        <w:rPr>
          <w:szCs w:val="22"/>
        </w:rPr>
        <w:t xml:space="preserve">The purpose of the HIV/AIDS </w:t>
      </w:r>
      <w:r w:rsidR="007F6637" w:rsidRPr="002A1D44">
        <w:rPr>
          <w:szCs w:val="22"/>
        </w:rPr>
        <w:t xml:space="preserve">school </w:t>
      </w:r>
      <w:r w:rsidR="001A342C" w:rsidRPr="002A1D44">
        <w:rPr>
          <w:szCs w:val="22"/>
        </w:rPr>
        <w:t>programme is to provide knowledge about HIV/AIDS to learners, to promote healthy lifestyles, positive values and attitudes and responsible behaviour among learners (MOESC 2003:5). This is in line with the Zimbabwe National HIV/AIDS policy which states that children should have access to knowledge and life skills that are needed to avoid HIV infection (MOHCW 1999:22).</w:t>
      </w:r>
    </w:p>
    <w:p w:rsidR="001A342C" w:rsidRPr="002A1D44" w:rsidRDefault="001A342C" w:rsidP="000D33BE">
      <w:pPr>
        <w:pStyle w:val="Footer"/>
        <w:tabs>
          <w:tab w:val="clear" w:pos="4320"/>
          <w:tab w:val="clear" w:pos="8640"/>
        </w:tabs>
        <w:spacing w:line="360" w:lineRule="auto"/>
        <w:ind w:left="360"/>
        <w:rPr>
          <w:szCs w:val="22"/>
        </w:rPr>
      </w:pPr>
    </w:p>
    <w:p w:rsidR="001A342C" w:rsidRPr="002A1D44" w:rsidRDefault="001A342C" w:rsidP="000D33BE">
      <w:pPr>
        <w:pStyle w:val="Footer"/>
        <w:tabs>
          <w:tab w:val="clear" w:pos="4320"/>
          <w:tab w:val="clear" w:pos="8640"/>
        </w:tabs>
        <w:spacing w:line="360" w:lineRule="auto"/>
        <w:rPr>
          <w:szCs w:val="22"/>
        </w:rPr>
      </w:pPr>
      <w:r w:rsidRPr="002A1D44">
        <w:rPr>
          <w:szCs w:val="22"/>
        </w:rPr>
        <w:t xml:space="preserve">The curricula for primary and secondary school learners </w:t>
      </w:r>
      <w:r w:rsidR="00251F85" w:rsidRPr="002A1D44">
        <w:rPr>
          <w:szCs w:val="22"/>
        </w:rPr>
        <w:t>address</w:t>
      </w:r>
      <w:r w:rsidRPr="002A1D44">
        <w:rPr>
          <w:szCs w:val="22"/>
        </w:rPr>
        <w:t xml:space="preserve"> </w:t>
      </w:r>
      <w:r w:rsidR="00251F85" w:rsidRPr="002A1D44">
        <w:rPr>
          <w:szCs w:val="22"/>
        </w:rPr>
        <w:t>h</w:t>
      </w:r>
      <w:r w:rsidRPr="002A1D44">
        <w:rPr>
          <w:szCs w:val="22"/>
        </w:rPr>
        <w:t>uman growth and de</w:t>
      </w:r>
      <w:r w:rsidR="00251F85" w:rsidRPr="002A1D44">
        <w:rPr>
          <w:szCs w:val="22"/>
        </w:rPr>
        <w:t>velopment, i</w:t>
      </w:r>
      <w:r w:rsidRPr="002A1D44">
        <w:rPr>
          <w:szCs w:val="22"/>
        </w:rPr>
        <w:t xml:space="preserve">nformation on HIV/AIDS </w:t>
      </w:r>
      <w:r w:rsidR="00251F85" w:rsidRPr="002A1D44">
        <w:rPr>
          <w:szCs w:val="22"/>
        </w:rPr>
        <w:t>(w</w:t>
      </w:r>
      <w:r w:rsidRPr="002A1D44">
        <w:rPr>
          <w:szCs w:val="22"/>
        </w:rPr>
        <w:t xml:space="preserve">hat it is </w:t>
      </w:r>
      <w:r w:rsidR="00251F85" w:rsidRPr="002A1D44">
        <w:rPr>
          <w:szCs w:val="22"/>
        </w:rPr>
        <w:t>and h</w:t>
      </w:r>
      <w:r w:rsidRPr="002A1D44">
        <w:rPr>
          <w:szCs w:val="22"/>
        </w:rPr>
        <w:t xml:space="preserve">ow it </w:t>
      </w:r>
      <w:r w:rsidR="00903813" w:rsidRPr="002A1D44">
        <w:rPr>
          <w:szCs w:val="22"/>
        </w:rPr>
        <w:t>could be</w:t>
      </w:r>
      <w:r w:rsidRPr="002A1D44">
        <w:rPr>
          <w:szCs w:val="22"/>
        </w:rPr>
        <w:t xml:space="preserve"> acquired</w:t>
      </w:r>
      <w:r w:rsidR="00903813" w:rsidRPr="002A1D44">
        <w:rPr>
          <w:szCs w:val="22"/>
        </w:rPr>
        <w:t>,</w:t>
      </w:r>
      <w:r w:rsidR="00FC757F" w:rsidRPr="002A1D44">
        <w:rPr>
          <w:szCs w:val="22"/>
        </w:rPr>
        <w:t xml:space="preserve"> </w:t>
      </w:r>
      <w:r w:rsidRPr="002A1D44">
        <w:rPr>
          <w:szCs w:val="22"/>
        </w:rPr>
        <w:t>transmitted and prevented</w:t>
      </w:r>
      <w:r w:rsidR="00FC757F" w:rsidRPr="002A1D44">
        <w:rPr>
          <w:szCs w:val="22"/>
        </w:rPr>
        <w:t>), l</w:t>
      </w:r>
      <w:r w:rsidRPr="002A1D44">
        <w:rPr>
          <w:szCs w:val="22"/>
        </w:rPr>
        <w:t>ife skills that promote positive behaviour change</w:t>
      </w:r>
      <w:r w:rsidR="00FC757F" w:rsidRPr="002A1D44">
        <w:rPr>
          <w:szCs w:val="22"/>
        </w:rPr>
        <w:t>s, t</w:t>
      </w:r>
      <w:r w:rsidRPr="002A1D44">
        <w:rPr>
          <w:szCs w:val="22"/>
        </w:rPr>
        <w:t xml:space="preserve">he impact of HIV/AIDS on individuals, families, the </w:t>
      </w:r>
      <w:r w:rsidR="00AC6126" w:rsidRPr="002A1D44">
        <w:rPr>
          <w:szCs w:val="22"/>
        </w:rPr>
        <w:t>nation</w:t>
      </w:r>
      <w:r w:rsidR="00FC757F" w:rsidRPr="002A1D44">
        <w:rPr>
          <w:szCs w:val="22"/>
        </w:rPr>
        <w:t>, p</w:t>
      </w:r>
      <w:r w:rsidRPr="002A1D44">
        <w:rPr>
          <w:szCs w:val="22"/>
        </w:rPr>
        <w:t>romoting behaviour that prevents and reduces the infection and transmission of HIV among learners</w:t>
      </w:r>
      <w:r w:rsidR="002A0708" w:rsidRPr="002A1D44">
        <w:rPr>
          <w:szCs w:val="22"/>
        </w:rPr>
        <w:t xml:space="preserve"> (MOESC 2003:</w:t>
      </w:r>
      <w:r w:rsidR="00780697" w:rsidRPr="002A1D44">
        <w:rPr>
          <w:szCs w:val="22"/>
        </w:rPr>
        <w:t>6-</w:t>
      </w:r>
      <w:r w:rsidR="002A0708" w:rsidRPr="002A1D44">
        <w:rPr>
          <w:szCs w:val="22"/>
        </w:rPr>
        <w:t>7)</w:t>
      </w:r>
      <w:r w:rsidRPr="002A1D44">
        <w:rPr>
          <w:szCs w:val="22"/>
        </w:rPr>
        <w:t>.</w:t>
      </w:r>
      <w:r w:rsidR="007F6637" w:rsidRPr="002A1D44">
        <w:rPr>
          <w:szCs w:val="22"/>
        </w:rPr>
        <w:t xml:space="preserve"> </w:t>
      </w:r>
    </w:p>
    <w:p w:rsidR="000B075F" w:rsidRPr="002A1D44" w:rsidRDefault="000B075F"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b/>
          <w:bCs/>
          <w:sz w:val="28"/>
          <w:szCs w:val="28"/>
        </w:rPr>
      </w:pPr>
      <w:r w:rsidRPr="002A1D44">
        <w:rPr>
          <w:b/>
          <w:bCs/>
          <w:sz w:val="28"/>
          <w:szCs w:val="28"/>
        </w:rPr>
        <w:lastRenderedPageBreak/>
        <w:t>STATEMENT OF THE PROBLEM</w:t>
      </w:r>
    </w:p>
    <w:p w:rsidR="00D10252" w:rsidRDefault="00D10252" w:rsidP="000D33BE">
      <w:pPr>
        <w:pStyle w:val="Footer"/>
        <w:tabs>
          <w:tab w:val="clear" w:pos="4320"/>
          <w:tab w:val="clear" w:pos="8640"/>
        </w:tabs>
        <w:spacing w:line="360" w:lineRule="auto"/>
        <w:rPr>
          <w:szCs w:val="22"/>
        </w:rPr>
      </w:pPr>
    </w:p>
    <w:p w:rsidR="002A0708" w:rsidRPr="002A1D44" w:rsidRDefault="002A0708" w:rsidP="000D33BE">
      <w:pPr>
        <w:pStyle w:val="Footer"/>
        <w:tabs>
          <w:tab w:val="clear" w:pos="4320"/>
          <w:tab w:val="clear" w:pos="8640"/>
        </w:tabs>
        <w:spacing w:line="360" w:lineRule="auto"/>
        <w:rPr>
          <w:szCs w:val="22"/>
        </w:rPr>
      </w:pPr>
      <w:r w:rsidRPr="002A1D44">
        <w:rPr>
          <w:szCs w:val="22"/>
        </w:rPr>
        <w:t>HIV infection among the age group 5 to 14 years is reportedly low in Zimbabwe with 120 000 children living with HIV compared to 1.8 million adults during 2003 (Lindsay</w:t>
      </w:r>
      <w:r w:rsidR="00BC735F">
        <w:rPr>
          <w:szCs w:val="22"/>
        </w:rPr>
        <w:t xml:space="preserve"> </w:t>
      </w:r>
      <w:r w:rsidRPr="002A1D44">
        <w:rPr>
          <w:szCs w:val="22"/>
        </w:rPr>
        <w:t xml:space="preserve">2001:1). </w:t>
      </w:r>
      <w:ins w:id="58" w:author="AJNMrev1" w:date="2011-06-06T09:47:00Z">
        <w:r w:rsidR="00C26FFD">
          <w:rPr>
            <w:szCs w:val="22"/>
          </w:rPr>
          <w:t xml:space="preserve">Zimbabwe’s Ministry of Education includes HIV/AIDS education in school curricula since 1993.  </w:t>
        </w:r>
      </w:ins>
      <w:r w:rsidRPr="002A1D44">
        <w:rPr>
          <w:szCs w:val="22"/>
        </w:rPr>
        <w:t xml:space="preserve">No information on HIV knowledge among </w:t>
      </w:r>
      <w:ins w:id="59" w:author="AJNMrev1" w:date="2011-06-06T09:17:00Z">
        <w:r w:rsidR="004D156A">
          <w:rPr>
            <w:szCs w:val="22"/>
          </w:rPr>
          <w:t xml:space="preserve">young </w:t>
        </w:r>
      </w:ins>
      <w:r w:rsidRPr="002A1D44">
        <w:rPr>
          <w:szCs w:val="22"/>
        </w:rPr>
        <w:t>people aged up to 15 years in Zimbabwe could be traced.  Thus there appear</w:t>
      </w:r>
      <w:ins w:id="60" w:author="AJNMrev1" w:date="2011-06-06T09:48:00Z">
        <w:r w:rsidR="00C26FFD">
          <w:rPr>
            <w:szCs w:val="22"/>
          </w:rPr>
          <w:t>ed</w:t>
        </w:r>
      </w:ins>
      <w:del w:id="61" w:author="AJNMrev1" w:date="2011-06-06T09:48:00Z">
        <w:r w:rsidRPr="002A1D44" w:rsidDel="00C26FFD">
          <w:rPr>
            <w:szCs w:val="22"/>
          </w:rPr>
          <w:delText>s</w:delText>
        </w:r>
      </w:del>
      <w:r w:rsidRPr="002A1D44">
        <w:rPr>
          <w:szCs w:val="22"/>
        </w:rPr>
        <w:t xml:space="preserve"> to be a need to evaluate </w:t>
      </w:r>
      <w:ins w:id="62" w:author="AJNMrev1" w:date="2011-06-06T09:48:00Z">
        <w:r w:rsidR="00C26FFD">
          <w:rPr>
            <w:szCs w:val="22"/>
          </w:rPr>
          <w:t>Zimbabwe</w:t>
        </w:r>
      </w:ins>
      <w:ins w:id="63" w:author="AJNMrev1" w:date="2011-06-06T09:49:00Z">
        <w:r w:rsidR="00C26FFD">
          <w:rPr>
            <w:szCs w:val="22"/>
          </w:rPr>
          <w:t xml:space="preserve">’s </w:t>
        </w:r>
      </w:ins>
      <w:ins w:id="64" w:author="AJNMrev1" w:date="2011-06-06T09:48:00Z">
        <w:r w:rsidR="00C26FFD">
          <w:rPr>
            <w:szCs w:val="22"/>
          </w:rPr>
          <w:t xml:space="preserve">learners’ </w:t>
        </w:r>
      </w:ins>
      <w:r w:rsidRPr="002A1D44">
        <w:rPr>
          <w:szCs w:val="22"/>
        </w:rPr>
        <w:t xml:space="preserve">HIV/AIDS </w:t>
      </w:r>
      <w:ins w:id="65" w:author="AJNMrev1" w:date="2011-06-06T09:48:00Z">
        <w:r w:rsidR="00C26FFD">
          <w:rPr>
            <w:szCs w:val="22"/>
          </w:rPr>
          <w:t>knowledge</w:t>
        </w:r>
      </w:ins>
      <w:del w:id="66" w:author="AJNMrev1" w:date="2011-06-06T09:49:00Z">
        <w:r w:rsidRPr="002A1D44" w:rsidDel="00CF4F60">
          <w:rPr>
            <w:szCs w:val="22"/>
          </w:rPr>
          <w:delText>messages targeted at Zimbabwe’s learners so as to reduce their chances of becoming infected with HIV</w:delText>
        </w:r>
      </w:del>
      <w:ins w:id="67" w:author="AJNMrev1" w:date="2011-06-06T09:49:00Z">
        <w:r w:rsidR="00CF4F60">
          <w:rPr>
            <w:szCs w:val="22"/>
          </w:rPr>
          <w:t xml:space="preserve"> and to assess their reported sexual behaviours</w:t>
        </w:r>
      </w:ins>
      <w:r w:rsidRPr="002A1D44">
        <w:rPr>
          <w:szCs w:val="22"/>
        </w:rPr>
        <w:t xml:space="preserve">. </w:t>
      </w:r>
      <w:ins w:id="68" w:author="AJNMrev1" w:date="2011-06-06T09:50:00Z">
        <w:r w:rsidR="00CF4F60">
          <w:rPr>
            <w:szCs w:val="22"/>
          </w:rPr>
          <w:t>Based on these findings, recommendations could be made for enhancing the messages conveyed during HIV/AIDS information sessions in Zimbabwe</w:t>
        </w:r>
      </w:ins>
      <w:ins w:id="69" w:author="AJNMrev1" w:date="2011-06-06T09:51:00Z">
        <w:r w:rsidR="00CF4F60">
          <w:rPr>
            <w:szCs w:val="22"/>
          </w:rPr>
          <w:t>’s schools.</w:t>
        </w:r>
      </w:ins>
    </w:p>
    <w:p w:rsidR="002A0708" w:rsidRPr="002A1D44" w:rsidRDefault="002A0708" w:rsidP="000D33BE">
      <w:pPr>
        <w:pStyle w:val="Footer"/>
        <w:tabs>
          <w:tab w:val="clear" w:pos="4320"/>
          <w:tab w:val="clear" w:pos="8640"/>
        </w:tabs>
        <w:spacing w:line="360" w:lineRule="auto"/>
        <w:rPr>
          <w:szCs w:val="22"/>
        </w:rPr>
      </w:pPr>
    </w:p>
    <w:p w:rsidR="001A342C" w:rsidRPr="002A1D44" w:rsidDel="00CF4F60" w:rsidRDefault="00AC6126" w:rsidP="000D33BE">
      <w:pPr>
        <w:pStyle w:val="Footer"/>
        <w:tabs>
          <w:tab w:val="clear" w:pos="4320"/>
          <w:tab w:val="clear" w:pos="8640"/>
        </w:tabs>
        <w:spacing w:line="360" w:lineRule="auto"/>
        <w:rPr>
          <w:del w:id="70" w:author="AJNMrev1" w:date="2011-06-06T09:50:00Z"/>
          <w:szCs w:val="22"/>
        </w:rPr>
      </w:pPr>
      <w:del w:id="71" w:author="AJNMrev1" w:date="2011-06-06T09:49:00Z">
        <w:r w:rsidRPr="002A1D44" w:rsidDel="00CF4F60">
          <w:rPr>
            <w:szCs w:val="22"/>
          </w:rPr>
          <w:delText>Since</w:delText>
        </w:r>
        <w:r w:rsidR="001A342C" w:rsidRPr="002A1D44" w:rsidDel="00CF4F60">
          <w:rPr>
            <w:szCs w:val="22"/>
          </w:rPr>
          <w:delText xml:space="preserve"> the prevalence rate is low among this age group, </w:delText>
        </w:r>
        <w:r w:rsidR="00FC757F" w:rsidRPr="002A1D44" w:rsidDel="00CF4F60">
          <w:rPr>
            <w:szCs w:val="22"/>
          </w:rPr>
          <w:delText xml:space="preserve">effective </w:delText>
        </w:r>
        <w:r w:rsidR="001A342C" w:rsidRPr="002A1D44" w:rsidDel="00CF4F60">
          <w:rPr>
            <w:szCs w:val="22"/>
          </w:rPr>
          <w:delText>HIV prevention strategies m</w:delText>
        </w:r>
        <w:r w:rsidR="002A0708" w:rsidRPr="002A1D44" w:rsidDel="00CF4F60">
          <w:rPr>
            <w:szCs w:val="22"/>
          </w:rPr>
          <w:delText>ight</w:delText>
        </w:r>
        <w:r w:rsidR="001A342C" w:rsidRPr="002A1D44" w:rsidDel="00CF4F60">
          <w:rPr>
            <w:szCs w:val="22"/>
          </w:rPr>
          <w:delText xml:space="preserve"> provide opportunit</w:delText>
        </w:r>
        <w:r w:rsidR="002A0708" w:rsidRPr="002A1D44" w:rsidDel="00CF4F60">
          <w:rPr>
            <w:szCs w:val="22"/>
          </w:rPr>
          <w:delText>ies</w:delText>
        </w:r>
        <w:r w:rsidR="001A342C" w:rsidRPr="002A1D44" w:rsidDel="00CF4F60">
          <w:rPr>
            <w:szCs w:val="22"/>
          </w:rPr>
          <w:delText xml:space="preserve"> to reduce the HIV incidence </w:delText>
        </w:r>
        <w:r w:rsidR="002A0708" w:rsidRPr="002A1D44" w:rsidDel="00CF4F60">
          <w:rPr>
            <w:szCs w:val="22"/>
          </w:rPr>
          <w:delText xml:space="preserve">and prevalence </w:delText>
        </w:r>
        <w:r w:rsidR="001A342C" w:rsidRPr="002A1D44" w:rsidDel="00CF4F60">
          <w:rPr>
            <w:szCs w:val="22"/>
          </w:rPr>
          <w:delText xml:space="preserve">rates among the future generation(s). Consequently there is a need to study </w:delText>
        </w:r>
      </w:del>
      <w:del w:id="72" w:author="AJNMrev1" w:date="2011-06-06T09:50:00Z">
        <w:r w:rsidR="00FC757F" w:rsidRPr="002A1D44" w:rsidDel="00CF4F60">
          <w:rPr>
            <w:szCs w:val="22"/>
          </w:rPr>
          <w:delText>learners’</w:delText>
        </w:r>
        <w:r w:rsidR="001A342C" w:rsidRPr="002A1D44" w:rsidDel="00CF4F60">
          <w:rPr>
            <w:szCs w:val="22"/>
          </w:rPr>
          <w:delText xml:space="preserve"> knowledge and sexual behaviours and to </w:delText>
        </w:r>
        <w:r w:rsidR="00FC757F" w:rsidRPr="002A1D44" w:rsidDel="00CF4F60">
          <w:rPr>
            <w:szCs w:val="22"/>
          </w:rPr>
          <w:delText xml:space="preserve">recommend </w:delText>
        </w:r>
        <w:r w:rsidR="001A342C" w:rsidRPr="002A1D44" w:rsidDel="00CF4F60">
          <w:rPr>
            <w:szCs w:val="22"/>
          </w:rPr>
          <w:delText xml:space="preserve">strategies to enable young people to make responsible decisions concerning HIV/AIDS before they </w:delText>
        </w:r>
        <w:r w:rsidR="00FC757F" w:rsidRPr="002A1D44" w:rsidDel="00CF4F60">
          <w:rPr>
            <w:szCs w:val="22"/>
          </w:rPr>
          <w:delText>engage in sexual behaviou</w:delText>
        </w:r>
        <w:r w:rsidR="00DA75D6" w:rsidRPr="002A1D44" w:rsidDel="00CF4F60">
          <w:rPr>
            <w:szCs w:val="22"/>
          </w:rPr>
          <w:delText>r</w:delText>
        </w:r>
        <w:r w:rsidR="00FC757F" w:rsidRPr="002A1D44" w:rsidDel="00CF4F60">
          <w:rPr>
            <w:szCs w:val="22"/>
          </w:rPr>
          <w:delText>s</w:delText>
        </w:r>
        <w:r w:rsidR="001A342C" w:rsidRPr="002A1D44" w:rsidDel="00CF4F60">
          <w:rPr>
            <w:szCs w:val="22"/>
          </w:rPr>
          <w:delText>.</w:delText>
        </w:r>
        <w:r w:rsidR="00966E23" w:rsidRPr="002A1D44" w:rsidDel="00CF4F60">
          <w:rPr>
            <w:szCs w:val="22"/>
          </w:rPr>
          <w:tab/>
        </w:r>
      </w:del>
    </w:p>
    <w:p w:rsidR="001A342C" w:rsidRPr="002A1D44" w:rsidRDefault="001A342C"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del w:id="73" w:author="AJNMrev1" w:date="2011-06-06T09:20:00Z">
        <w:r w:rsidRPr="002A1D44" w:rsidDel="001376F2">
          <w:rPr>
            <w:szCs w:val="22"/>
          </w:rPr>
          <w:delText xml:space="preserve">The question is whether this is due to a lack of HIV knowledge and/or strategies to adopt in order to reduce high-risk sexual behaviours. </w:delText>
        </w:r>
      </w:del>
      <w:moveFromRangeStart w:id="74" w:author="AJNMrev1" w:date="2011-06-06T09:26:00Z" w:name="move295115700"/>
      <w:moveFrom w:id="75" w:author="AJNMrev1" w:date="2011-06-06T09:26:00Z">
        <w:r w:rsidRPr="002A1D44" w:rsidDel="00CE13CF">
          <w:rPr>
            <w:szCs w:val="22"/>
          </w:rPr>
          <w:t xml:space="preserve">According to Zimbabwe’s Young Adult Health Survey (MOHCW 2001-2002:70) human behaviour is </w:t>
        </w:r>
        <w:r w:rsidR="00A300D6" w:rsidRPr="002A1D44" w:rsidDel="00CE13CF">
          <w:rPr>
            <w:szCs w:val="22"/>
          </w:rPr>
          <w:t>influenced by different factors which include knowledge, risk perception and attitude towards condoms, persons infected with HIV and gender roles.  However, knowledge is reported</w:t>
        </w:r>
        <w:r w:rsidR="00F556AE" w:rsidRPr="002A1D44" w:rsidDel="00CE13CF">
          <w:rPr>
            <w:szCs w:val="22"/>
          </w:rPr>
          <w:t xml:space="preserve"> as</w:t>
        </w:r>
        <w:r w:rsidRPr="002A1D44" w:rsidDel="00CE13CF">
          <w:rPr>
            <w:szCs w:val="22"/>
          </w:rPr>
          <w:t xml:space="preserve"> an important influential factor on sexual </w:t>
        </w:r>
        <w:r w:rsidR="00AC6126" w:rsidRPr="002A1D44" w:rsidDel="00CE13CF">
          <w:rPr>
            <w:szCs w:val="22"/>
          </w:rPr>
          <w:t>behaviours</w:t>
        </w:r>
        <w:r w:rsidRPr="002A1D44" w:rsidDel="00CE13CF">
          <w:rPr>
            <w:szCs w:val="22"/>
          </w:rPr>
          <w:t xml:space="preserve">. A review on social science research on HIV/AIDS (Freudenthal 2001:12) showed that many researchers consider education as one of the most important tools in preventing the transmission of HIV. </w:t>
        </w:r>
      </w:moveFrom>
      <w:moveFromRangeEnd w:id="74"/>
    </w:p>
    <w:p w:rsidR="001A342C" w:rsidRPr="002A1D44" w:rsidRDefault="001A342C" w:rsidP="000D33BE">
      <w:pPr>
        <w:pStyle w:val="Footer"/>
        <w:tabs>
          <w:tab w:val="clear" w:pos="4320"/>
          <w:tab w:val="clear" w:pos="8640"/>
        </w:tabs>
        <w:spacing w:line="360" w:lineRule="auto"/>
        <w:rPr>
          <w:szCs w:val="22"/>
        </w:rPr>
      </w:pPr>
    </w:p>
    <w:p w:rsidR="001A342C" w:rsidRPr="002A1D44" w:rsidDel="00C26FFD" w:rsidRDefault="001A342C" w:rsidP="000D33BE">
      <w:pPr>
        <w:pStyle w:val="Footer"/>
        <w:tabs>
          <w:tab w:val="clear" w:pos="4320"/>
          <w:tab w:val="clear" w:pos="8640"/>
        </w:tabs>
        <w:spacing w:line="360" w:lineRule="auto"/>
        <w:rPr>
          <w:szCs w:val="22"/>
        </w:rPr>
      </w:pPr>
      <w:moveFromRangeStart w:id="76" w:author="AJNMrev1" w:date="2011-06-06T09:44:00Z" w:name="move295116788"/>
      <w:moveFrom w:id="77" w:author="AJNMrev1" w:date="2011-06-06T09:44:00Z">
        <w:r w:rsidRPr="002A1D44" w:rsidDel="00C26FFD">
          <w:rPr>
            <w:szCs w:val="22"/>
          </w:rPr>
          <w:t xml:space="preserve"> A joint press release by UNICEF, UNAIDS and WHO (UNICEF 2002:1</w:t>
        </w:r>
        <w:r w:rsidR="00AC6126" w:rsidRPr="002A1D44" w:rsidDel="00C26FFD">
          <w:rPr>
            <w:szCs w:val="22"/>
          </w:rPr>
          <w:t>) stated</w:t>
        </w:r>
        <w:r w:rsidRPr="002A1D44" w:rsidDel="00C26FFD">
          <w:rPr>
            <w:szCs w:val="22"/>
          </w:rPr>
          <w:t xml:space="preserve"> that there was a strong linkage between what young people knew and how they acted. </w:t>
        </w:r>
        <w:r w:rsidRPr="002A1D44" w:rsidDel="00C26FFD">
          <w:rPr>
            <w:i/>
            <w:iCs/>
            <w:szCs w:val="22"/>
          </w:rPr>
          <w:t xml:space="preserve"> </w:t>
        </w:r>
      </w:moveFrom>
    </w:p>
    <w:moveFromRangeEnd w:id="76"/>
    <w:p w:rsidR="001A342C" w:rsidRPr="002A1D44" w:rsidRDefault="001A342C" w:rsidP="000D33BE">
      <w:pPr>
        <w:pStyle w:val="Footer"/>
        <w:tabs>
          <w:tab w:val="clear" w:pos="4320"/>
          <w:tab w:val="clear" w:pos="8640"/>
        </w:tabs>
        <w:spacing w:line="360" w:lineRule="auto"/>
        <w:rPr>
          <w:szCs w:val="28"/>
        </w:rPr>
      </w:pPr>
    </w:p>
    <w:p w:rsidR="001A342C" w:rsidRPr="002A1D44" w:rsidRDefault="001A342C" w:rsidP="000D33BE">
      <w:pPr>
        <w:pStyle w:val="Footer"/>
        <w:tabs>
          <w:tab w:val="clear" w:pos="4320"/>
          <w:tab w:val="clear" w:pos="8640"/>
        </w:tabs>
        <w:spacing w:line="360" w:lineRule="auto"/>
        <w:rPr>
          <w:b/>
          <w:bCs/>
          <w:sz w:val="28"/>
          <w:szCs w:val="28"/>
        </w:rPr>
      </w:pPr>
      <w:r w:rsidRPr="002A1D44">
        <w:rPr>
          <w:b/>
          <w:bCs/>
          <w:sz w:val="28"/>
          <w:szCs w:val="28"/>
        </w:rPr>
        <w:lastRenderedPageBreak/>
        <w:t>SIGNIFICANCE OF THE STUDY</w:t>
      </w:r>
    </w:p>
    <w:p w:rsidR="00D10252" w:rsidRDefault="00D10252" w:rsidP="000D33BE">
      <w:pPr>
        <w:pStyle w:val="Footer"/>
        <w:tabs>
          <w:tab w:val="clear" w:pos="4320"/>
          <w:tab w:val="clear" w:pos="8640"/>
        </w:tabs>
        <w:spacing w:line="360" w:lineRule="auto"/>
        <w:rPr>
          <w:szCs w:val="22"/>
        </w:rPr>
      </w:pPr>
    </w:p>
    <w:p w:rsidR="00B30947" w:rsidRPr="002A1D44" w:rsidRDefault="007F6637" w:rsidP="000D33BE">
      <w:pPr>
        <w:pStyle w:val="Footer"/>
        <w:tabs>
          <w:tab w:val="clear" w:pos="4320"/>
          <w:tab w:val="clear" w:pos="8640"/>
        </w:tabs>
        <w:spacing w:line="360" w:lineRule="auto"/>
        <w:rPr>
          <w:szCs w:val="22"/>
        </w:rPr>
      </w:pPr>
      <w:r w:rsidRPr="002A1D44">
        <w:rPr>
          <w:szCs w:val="22"/>
        </w:rPr>
        <w:t>I</w:t>
      </w:r>
      <w:r w:rsidR="001A342C" w:rsidRPr="002A1D44">
        <w:rPr>
          <w:szCs w:val="22"/>
        </w:rPr>
        <w:t xml:space="preserve">nformation </w:t>
      </w:r>
      <w:r w:rsidRPr="002A1D44">
        <w:rPr>
          <w:szCs w:val="22"/>
        </w:rPr>
        <w:t xml:space="preserve">obtained </w:t>
      </w:r>
      <w:r w:rsidR="001A342C" w:rsidRPr="002A1D44">
        <w:rPr>
          <w:szCs w:val="22"/>
        </w:rPr>
        <w:t xml:space="preserve">about </w:t>
      </w:r>
      <w:r w:rsidRPr="002A1D44">
        <w:rPr>
          <w:szCs w:val="22"/>
        </w:rPr>
        <w:t xml:space="preserve">learners’ </w:t>
      </w:r>
      <w:r w:rsidR="001A342C" w:rsidRPr="002A1D44">
        <w:rPr>
          <w:szCs w:val="22"/>
        </w:rPr>
        <w:t>HIV</w:t>
      </w:r>
      <w:r w:rsidRPr="002A1D44">
        <w:rPr>
          <w:szCs w:val="22"/>
        </w:rPr>
        <w:t>/AIDS</w:t>
      </w:r>
      <w:r w:rsidR="001A342C" w:rsidRPr="002A1D44">
        <w:rPr>
          <w:szCs w:val="22"/>
        </w:rPr>
        <w:t xml:space="preserve"> knowledge and sexual behaviour</w:t>
      </w:r>
      <w:r w:rsidRPr="002A1D44">
        <w:rPr>
          <w:szCs w:val="22"/>
        </w:rPr>
        <w:t xml:space="preserve">s could </w:t>
      </w:r>
      <w:ins w:id="78" w:author="AJNMrev1" w:date="2011-06-06T09:52:00Z">
        <w:r w:rsidR="00CF4F60">
          <w:rPr>
            <w:szCs w:val="22"/>
          </w:rPr>
          <w:t xml:space="preserve">help to </w:t>
        </w:r>
      </w:ins>
      <w:r w:rsidR="00E94520" w:rsidRPr="002A1D44">
        <w:rPr>
          <w:szCs w:val="22"/>
        </w:rPr>
        <w:t>assess</w:t>
      </w:r>
      <w:r w:rsidR="001A342C" w:rsidRPr="002A1D44">
        <w:rPr>
          <w:szCs w:val="22"/>
        </w:rPr>
        <w:t xml:space="preserve"> the impact of Zimbabwe’s </w:t>
      </w:r>
      <w:ins w:id="79" w:author="AJNMrev1" w:date="2011-06-06T09:52:00Z">
        <w:r w:rsidR="00CF4F60">
          <w:rPr>
            <w:szCs w:val="22"/>
          </w:rPr>
          <w:t>school HIV/</w:t>
        </w:r>
      </w:ins>
      <w:r w:rsidR="001A342C" w:rsidRPr="002A1D44">
        <w:rPr>
          <w:szCs w:val="22"/>
        </w:rPr>
        <w:t xml:space="preserve">AIDS </w:t>
      </w:r>
      <w:ins w:id="80" w:author="AJNMrev1" w:date="2011-06-06T09:52:00Z">
        <w:r w:rsidR="00CF4F60">
          <w:rPr>
            <w:szCs w:val="22"/>
          </w:rPr>
          <w:t>curricula on learners</w:t>
        </w:r>
      </w:ins>
      <w:ins w:id="81" w:author="AJNMrev1" w:date="2011-06-06T09:53:00Z">
        <w:r w:rsidR="00CF4F60">
          <w:rPr>
            <w:szCs w:val="22"/>
          </w:rPr>
          <w:t>’ HIV/AIDS knowledge and on their reported sexual behaviours.</w:t>
        </w:r>
      </w:ins>
      <w:del w:id="82" w:author="AJNMrev1" w:date="2011-06-06T09:53:00Z">
        <w:r w:rsidR="00FA667A" w:rsidRPr="002A1D44" w:rsidDel="00CF4F60">
          <w:rPr>
            <w:szCs w:val="22"/>
          </w:rPr>
          <w:delText>a</w:delText>
        </w:r>
        <w:r w:rsidR="001A342C" w:rsidRPr="002A1D44" w:rsidDel="00CF4F60">
          <w:rPr>
            <w:szCs w:val="22"/>
          </w:rPr>
          <w:delText>wareness campaign.</w:delText>
        </w:r>
        <w:r w:rsidRPr="002A1D44" w:rsidDel="00CF4F60">
          <w:rPr>
            <w:szCs w:val="22"/>
          </w:rPr>
          <w:delText xml:space="preserve">  Recommendations, based on t</w:delText>
        </w:r>
        <w:r w:rsidR="001A342C" w:rsidRPr="002A1D44" w:rsidDel="00CF4F60">
          <w:rPr>
            <w:szCs w:val="22"/>
          </w:rPr>
          <w:delText>he findings of the study</w:delText>
        </w:r>
        <w:r w:rsidRPr="002A1D44" w:rsidDel="00CF4F60">
          <w:rPr>
            <w:szCs w:val="22"/>
          </w:rPr>
          <w:delText>, will be made for</w:delText>
        </w:r>
      </w:del>
      <w:ins w:id="83" w:author="AJNMrev1" w:date="2011-06-06T09:53:00Z">
        <w:r w:rsidR="00CF4F60">
          <w:rPr>
            <w:szCs w:val="22"/>
          </w:rPr>
          <w:t xml:space="preserve">  Recommendations could</w:t>
        </w:r>
      </w:ins>
      <w:r w:rsidRPr="002A1D44">
        <w:rPr>
          <w:szCs w:val="22"/>
        </w:rPr>
        <w:t xml:space="preserve"> enhanc</w:t>
      </w:r>
      <w:ins w:id="84" w:author="AJNMrev1" w:date="2011-06-06T09:53:00Z">
        <w:r w:rsidR="00CF4F60">
          <w:rPr>
            <w:szCs w:val="22"/>
          </w:rPr>
          <w:t>e</w:t>
        </w:r>
      </w:ins>
      <w:del w:id="85" w:author="AJNMrev1" w:date="2011-06-06T09:53:00Z">
        <w:r w:rsidRPr="002A1D44" w:rsidDel="00CF4F60">
          <w:rPr>
            <w:szCs w:val="22"/>
          </w:rPr>
          <w:delText xml:space="preserve">ing </w:delText>
        </w:r>
      </w:del>
      <w:ins w:id="86" w:author="AJNMrev1" w:date="2011-06-06T09:53:00Z">
        <w:r w:rsidR="00CF4F60">
          <w:rPr>
            <w:szCs w:val="22"/>
          </w:rPr>
          <w:t xml:space="preserve"> the impact of </w:t>
        </w:r>
      </w:ins>
      <w:ins w:id="87" w:author="AJNMrev1" w:date="2011-06-06T09:54:00Z">
        <w:r w:rsidR="00CF4F60">
          <w:rPr>
            <w:szCs w:val="22"/>
          </w:rPr>
          <w:t>Zimbabwe’s</w:t>
        </w:r>
      </w:ins>
      <w:ins w:id="88" w:author="AJNMrev1" w:date="2011-06-06T09:53:00Z">
        <w:r w:rsidR="00CF4F60">
          <w:rPr>
            <w:szCs w:val="22"/>
          </w:rPr>
          <w:t xml:space="preserve"> school HIV/AIDS curricula</w:t>
        </w:r>
      </w:ins>
      <w:ins w:id="89" w:author="AJNMrev1" w:date="2011-06-06T09:54:00Z">
        <w:r w:rsidR="00CF4F60">
          <w:rPr>
            <w:szCs w:val="22"/>
          </w:rPr>
          <w:t xml:space="preserve"> on </w:t>
        </w:r>
      </w:ins>
      <w:del w:id="90" w:author="AJNMrev1" w:date="2011-06-06T09:54:00Z">
        <w:r w:rsidR="001A342C" w:rsidRPr="002A1D44" w:rsidDel="00CF4F60">
          <w:rPr>
            <w:szCs w:val="22"/>
          </w:rPr>
          <w:delText>health education programmes targeted at</w:delText>
        </w:r>
      </w:del>
      <w:r w:rsidR="001A342C" w:rsidRPr="002A1D44">
        <w:rPr>
          <w:szCs w:val="22"/>
        </w:rPr>
        <w:t xml:space="preserve"> secondary school learners</w:t>
      </w:r>
      <w:ins w:id="91" w:author="AJNMrev1" w:date="2011-06-06T09:54:00Z">
        <w:r w:rsidR="00CF4F60">
          <w:rPr>
            <w:szCs w:val="22"/>
          </w:rPr>
          <w:t>’ HIV/AIDS knowledge</w:t>
        </w:r>
      </w:ins>
      <w:ins w:id="92" w:author="AJNMrev1" w:date="2011-06-06T09:57:00Z">
        <w:r w:rsidR="00CF4F60">
          <w:rPr>
            <w:szCs w:val="22"/>
          </w:rPr>
          <w:t>, by addressing areas in which learners might require more information</w:t>
        </w:r>
      </w:ins>
      <w:del w:id="93" w:author="AJNMrev1" w:date="2011-06-06T09:57:00Z">
        <w:r w:rsidRPr="002A1D44" w:rsidDel="00CF4F60">
          <w:rPr>
            <w:szCs w:val="22"/>
          </w:rPr>
          <w:delText xml:space="preserve">. </w:delText>
        </w:r>
      </w:del>
    </w:p>
    <w:p w:rsidR="00DA75D6" w:rsidRPr="002A1D44" w:rsidRDefault="00DA75D6" w:rsidP="000D33BE">
      <w:pPr>
        <w:pStyle w:val="Footer"/>
        <w:tabs>
          <w:tab w:val="clear" w:pos="4320"/>
          <w:tab w:val="clear" w:pos="8640"/>
        </w:tabs>
        <w:spacing w:line="360" w:lineRule="auto"/>
        <w:rPr>
          <w:b/>
          <w:bCs/>
          <w:szCs w:val="28"/>
        </w:rPr>
      </w:pPr>
    </w:p>
    <w:p w:rsidR="001A342C" w:rsidRPr="002A1D44" w:rsidRDefault="008541E2" w:rsidP="000D33BE">
      <w:pPr>
        <w:pStyle w:val="Footer"/>
        <w:tabs>
          <w:tab w:val="clear" w:pos="4320"/>
          <w:tab w:val="clear" w:pos="8640"/>
        </w:tabs>
        <w:spacing w:line="360" w:lineRule="auto"/>
        <w:rPr>
          <w:b/>
          <w:bCs/>
          <w:sz w:val="28"/>
        </w:rPr>
      </w:pPr>
      <w:r w:rsidRPr="002A1D44">
        <w:rPr>
          <w:b/>
          <w:bCs/>
          <w:sz w:val="28"/>
        </w:rPr>
        <w:t>Purpose and objectives of the study</w:t>
      </w:r>
    </w:p>
    <w:p w:rsidR="00D10252" w:rsidRDefault="00D10252" w:rsidP="000D33BE">
      <w:pPr>
        <w:pStyle w:val="Footer"/>
        <w:tabs>
          <w:tab w:val="clear" w:pos="4320"/>
          <w:tab w:val="clear" w:pos="8640"/>
        </w:tabs>
        <w:spacing w:line="360" w:lineRule="auto"/>
        <w:rPr>
          <w:szCs w:val="22"/>
        </w:rPr>
      </w:pPr>
    </w:p>
    <w:p w:rsidR="001A342C" w:rsidRPr="002A1D44" w:rsidDel="005D516B" w:rsidRDefault="001A342C" w:rsidP="000D33BE">
      <w:pPr>
        <w:pStyle w:val="Footer"/>
        <w:tabs>
          <w:tab w:val="clear" w:pos="4320"/>
          <w:tab w:val="clear" w:pos="8640"/>
        </w:tabs>
        <w:spacing w:line="360" w:lineRule="auto"/>
        <w:rPr>
          <w:del w:id="94" w:author="AJNMrev1" w:date="2011-06-06T10:00:00Z"/>
          <w:szCs w:val="22"/>
        </w:rPr>
      </w:pPr>
      <w:r w:rsidRPr="002A1D44">
        <w:rPr>
          <w:szCs w:val="22"/>
        </w:rPr>
        <w:t xml:space="preserve">The purpose of the study </w:t>
      </w:r>
      <w:r w:rsidR="00DA75D6" w:rsidRPr="002A1D44">
        <w:rPr>
          <w:szCs w:val="22"/>
        </w:rPr>
        <w:t>wa</w:t>
      </w:r>
      <w:r w:rsidRPr="002A1D44">
        <w:rPr>
          <w:szCs w:val="22"/>
        </w:rPr>
        <w:t xml:space="preserve">s to </w:t>
      </w:r>
      <w:ins w:id="95" w:author="AJNMrev1" w:date="2011-06-06T09:58:00Z">
        <w:r w:rsidR="00CF4F60">
          <w:rPr>
            <w:szCs w:val="22"/>
          </w:rPr>
          <w:t>assess</w:t>
        </w:r>
      </w:ins>
      <w:del w:id="96" w:author="AJNMrev1" w:date="2011-06-06T09:58:00Z">
        <w:r w:rsidRPr="002A1D44" w:rsidDel="00CF4F60">
          <w:rPr>
            <w:szCs w:val="22"/>
          </w:rPr>
          <w:delText>document</w:delText>
        </w:r>
      </w:del>
      <w:r w:rsidRPr="002A1D44">
        <w:rPr>
          <w:szCs w:val="22"/>
        </w:rPr>
        <w:t xml:space="preserve"> </w:t>
      </w:r>
      <w:r w:rsidR="00DA75D6" w:rsidRPr="002A1D44">
        <w:rPr>
          <w:szCs w:val="22"/>
        </w:rPr>
        <w:t xml:space="preserve">secondary school learners’ </w:t>
      </w:r>
      <w:r w:rsidRPr="002A1D44">
        <w:rPr>
          <w:szCs w:val="22"/>
        </w:rPr>
        <w:t xml:space="preserve">HIV knowledge and </w:t>
      </w:r>
      <w:r w:rsidR="00FA667A" w:rsidRPr="002A1D44">
        <w:rPr>
          <w:szCs w:val="22"/>
        </w:rPr>
        <w:t xml:space="preserve">self-reported </w:t>
      </w:r>
      <w:r w:rsidRPr="002A1D44">
        <w:rPr>
          <w:szCs w:val="22"/>
        </w:rPr>
        <w:t xml:space="preserve">sexual behaviours in Harare.  </w:t>
      </w:r>
      <w:del w:id="97" w:author="AJNMrev1" w:date="2011-06-06T10:00:00Z">
        <w:r w:rsidRPr="002A1D44" w:rsidDel="005D516B">
          <w:rPr>
            <w:szCs w:val="22"/>
          </w:rPr>
          <w:delText xml:space="preserve">This knowledge </w:delText>
        </w:r>
        <w:r w:rsidR="00DA75D6" w:rsidRPr="002A1D44" w:rsidDel="005D516B">
          <w:rPr>
            <w:szCs w:val="22"/>
          </w:rPr>
          <w:delText>could</w:delText>
        </w:r>
        <w:r w:rsidRPr="002A1D44" w:rsidDel="005D516B">
          <w:rPr>
            <w:szCs w:val="22"/>
          </w:rPr>
          <w:delText xml:space="preserve"> be used to </w:delText>
        </w:r>
        <w:r w:rsidR="00DA75D6" w:rsidRPr="002A1D44" w:rsidDel="005D516B">
          <w:rPr>
            <w:szCs w:val="22"/>
          </w:rPr>
          <w:delText xml:space="preserve">make </w:delText>
        </w:r>
        <w:r w:rsidRPr="002A1D44" w:rsidDel="005D516B">
          <w:rPr>
            <w:szCs w:val="22"/>
          </w:rPr>
          <w:delText>re</w:delText>
        </w:r>
        <w:r w:rsidR="00DA75D6" w:rsidRPr="002A1D44" w:rsidDel="005D516B">
          <w:rPr>
            <w:szCs w:val="22"/>
          </w:rPr>
          <w:delText xml:space="preserve">commendations for enhancing </w:delText>
        </w:r>
        <w:r w:rsidRPr="002A1D44" w:rsidDel="005D516B">
          <w:rPr>
            <w:szCs w:val="22"/>
          </w:rPr>
          <w:delText xml:space="preserve">HIV/AIDS awareness </w:delText>
        </w:r>
        <w:r w:rsidR="00DA75D6" w:rsidRPr="002A1D44" w:rsidDel="005D516B">
          <w:rPr>
            <w:szCs w:val="22"/>
          </w:rPr>
          <w:delText>among these</w:delText>
        </w:r>
        <w:r w:rsidRPr="002A1D44" w:rsidDel="005D516B">
          <w:rPr>
            <w:szCs w:val="22"/>
          </w:rPr>
          <w:delText xml:space="preserve"> secon</w:delText>
        </w:r>
        <w:r w:rsidR="00DA75D6" w:rsidRPr="002A1D44" w:rsidDel="005D516B">
          <w:rPr>
            <w:szCs w:val="22"/>
          </w:rPr>
          <w:delText>dary school learners</w:delText>
        </w:r>
        <w:r w:rsidR="00966E23" w:rsidRPr="002A1D44" w:rsidDel="005D516B">
          <w:rPr>
            <w:szCs w:val="22"/>
          </w:rPr>
          <w:delText>.</w:delText>
        </w:r>
      </w:del>
      <w:ins w:id="98" w:author="AJNMrev1" w:date="2011-06-06T10:01:00Z">
        <w:r w:rsidR="005D516B">
          <w:rPr>
            <w:szCs w:val="22"/>
          </w:rPr>
          <w:t xml:space="preserve">  Recommendations, based on the study’s findings, could enhance the impact of Zimbabwe’s HIV/AIDS school programmes</w:t>
        </w:r>
      </w:ins>
      <w:ins w:id="99" w:author="AJNMrev1" w:date="2011-06-06T10:02:00Z">
        <w:r w:rsidR="005D516B">
          <w:rPr>
            <w:szCs w:val="22"/>
          </w:rPr>
          <w:t xml:space="preserve"> on secondary school learners’ HIV/AIDS knowledge levels, and thus on their abilities to make informed decisions about their sexual behaviours</w:t>
        </w:r>
      </w:ins>
      <w:ins w:id="100" w:author="AJNMrev1" w:date="2011-06-06T10:01:00Z">
        <w:r w:rsidR="005D516B">
          <w:rPr>
            <w:szCs w:val="22"/>
          </w:rPr>
          <w:t>.</w:t>
        </w:r>
      </w:ins>
    </w:p>
    <w:p w:rsidR="00082301" w:rsidRDefault="00082301"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r w:rsidRPr="002A1D44">
        <w:rPr>
          <w:szCs w:val="22"/>
        </w:rPr>
        <w:t xml:space="preserve">The objectives of this study </w:t>
      </w:r>
      <w:r w:rsidR="00DA75D6" w:rsidRPr="002A1D44">
        <w:rPr>
          <w:szCs w:val="22"/>
        </w:rPr>
        <w:t xml:space="preserve">attempted </w:t>
      </w:r>
      <w:r w:rsidRPr="002A1D44">
        <w:rPr>
          <w:szCs w:val="22"/>
        </w:rPr>
        <w:t>to</w:t>
      </w:r>
      <w:r w:rsidR="00DA75D6" w:rsidRPr="002A1D44">
        <w:rPr>
          <w:szCs w:val="22"/>
        </w:rPr>
        <w:t xml:space="preserve"> </w:t>
      </w:r>
      <w:del w:id="101" w:author="AJNMrev1" w:date="2011-06-06T09:59:00Z">
        <w:r w:rsidR="00DA75D6" w:rsidRPr="002A1D44" w:rsidDel="00CF4F60">
          <w:rPr>
            <w:szCs w:val="22"/>
          </w:rPr>
          <w:delText>d</w:delText>
        </w:r>
        <w:r w:rsidRPr="002A1D44" w:rsidDel="00CF4F60">
          <w:rPr>
            <w:szCs w:val="22"/>
          </w:rPr>
          <w:delText xml:space="preserve">escribe demographic characteristics of the secondary school </w:delText>
        </w:r>
        <w:r w:rsidR="00DA75D6" w:rsidRPr="002A1D44" w:rsidDel="00CF4F60">
          <w:rPr>
            <w:szCs w:val="22"/>
          </w:rPr>
          <w:delText xml:space="preserve">learners, </w:delText>
        </w:r>
      </w:del>
      <w:r w:rsidR="00DA75D6" w:rsidRPr="002A1D44">
        <w:rPr>
          <w:szCs w:val="22"/>
        </w:rPr>
        <w:t>a</w:t>
      </w:r>
      <w:r w:rsidRPr="002A1D44">
        <w:rPr>
          <w:szCs w:val="22"/>
        </w:rPr>
        <w:t xml:space="preserve">ssess </w:t>
      </w:r>
      <w:del w:id="102" w:author="AJNMrev1" w:date="2011-06-06T09:59:00Z">
        <w:r w:rsidR="004E670F" w:rsidRPr="002A1D44" w:rsidDel="00CF4F60">
          <w:rPr>
            <w:szCs w:val="22"/>
          </w:rPr>
          <w:delText>their</w:delText>
        </w:r>
      </w:del>
      <w:ins w:id="103" w:author="AJNMrev1" w:date="2011-06-06T09:59:00Z">
        <w:r w:rsidR="00CF4F60">
          <w:rPr>
            <w:szCs w:val="22"/>
          </w:rPr>
          <w:t>secondary school learners’</w:t>
        </w:r>
      </w:ins>
      <w:r w:rsidRPr="002A1D44">
        <w:rPr>
          <w:szCs w:val="22"/>
        </w:rPr>
        <w:t xml:space="preserve"> HIV/AIDS knowledge</w:t>
      </w:r>
      <w:ins w:id="104" w:author="AJNMrev1" w:date="2011-06-06T10:00:00Z">
        <w:r w:rsidR="005D516B">
          <w:rPr>
            <w:szCs w:val="22"/>
          </w:rPr>
          <w:t xml:space="preserve"> and to </w:t>
        </w:r>
      </w:ins>
      <w:del w:id="105" w:author="AJNMrev1" w:date="2011-06-06T10:00:00Z">
        <w:r w:rsidR="00DA75D6" w:rsidRPr="002A1D44" w:rsidDel="005D516B">
          <w:rPr>
            <w:szCs w:val="22"/>
          </w:rPr>
          <w:delText>,</w:delText>
        </w:r>
      </w:del>
      <w:r w:rsidR="00DA75D6" w:rsidRPr="002A1D44">
        <w:rPr>
          <w:szCs w:val="22"/>
        </w:rPr>
        <w:t xml:space="preserve"> i</w:t>
      </w:r>
      <w:r w:rsidRPr="002A1D44">
        <w:rPr>
          <w:szCs w:val="22"/>
        </w:rPr>
        <w:t xml:space="preserve">dentify </w:t>
      </w:r>
      <w:r w:rsidR="00401E37" w:rsidRPr="002A1D44">
        <w:rPr>
          <w:szCs w:val="22"/>
        </w:rPr>
        <w:t xml:space="preserve">high </w:t>
      </w:r>
      <w:r w:rsidR="008C48BD" w:rsidRPr="002A1D44">
        <w:rPr>
          <w:szCs w:val="22"/>
        </w:rPr>
        <w:t xml:space="preserve">risk </w:t>
      </w:r>
      <w:r w:rsidRPr="002A1D44">
        <w:rPr>
          <w:szCs w:val="22"/>
        </w:rPr>
        <w:t>sexual</w:t>
      </w:r>
      <w:r w:rsidR="00401E37" w:rsidRPr="002A1D44">
        <w:rPr>
          <w:szCs w:val="22"/>
        </w:rPr>
        <w:t xml:space="preserve"> </w:t>
      </w:r>
      <w:r w:rsidRPr="002A1D44">
        <w:rPr>
          <w:szCs w:val="22"/>
        </w:rPr>
        <w:t>behaviours</w:t>
      </w:r>
      <w:del w:id="106" w:author="AJNMrev1" w:date="2011-06-06T10:01:00Z">
        <w:r w:rsidR="00DA75D6" w:rsidRPr="002A1D44" w:rsidDel="005D516B">
          <w:rPr>
            <w:szCs w:val="22"/>
          </w:rPr>
          <w:delText xml:space="preserve">, and </w:delText>
        </w:r>
        <w:r w:rsidR="00742A07" w:rsidRPr="002A1D44" w:rsidDel="005D516B">
          <w:rPr>
            <w:szCs w:val="22"/>
          </w:rPr>
          <w:delText xml:space="preserve">make </w:delText>
        </w:r>
        <w:r w:rsidR="00DA75D6" w:rsidRPr="002A1D44" w:rsidDel="005D516B">
          <w:rPr>
            <w:szCs w:val="22"/>
          </w:rPr>
          <w:delText>r</w:delText>
        </w:r>
        <w:r w:rsidRPr="002A1D44" w:rsidDel="005D516B">
          <w:rPr>
            <w:szCs w:val="22"/>
          </w:rPr>
          <w:delText>ecommend</w:delText>
        </w:r>
        <w:r w:rsidR="00742A07" w:rsidRPr="002A1D44" w:rsidDel="005D516B">
          <w:rPr>
            <w:szCs w:val="22"/>
          </w:rPr>
          <w:delText xml:space="preserve">ations for </w:delText>
        </w:r>
        <w:r w:rsidRPr="002A1D44" w:rsidDel="005D516B">
          <w:rPr>
            <w:szCs w:val="22"/>
          </w:rPr>
          <w:delText xml:space="preserve">Zimbabwe’s HIV/AIDS </w:delText>
        </w:r>
        <w:r w:rsidR="004E670F" w:rsidRPr="002A1D44" w:rsidDel="005D516B">
          <w:rPr>
            <w:szCs w:val="22"/>
          </w:rPr>
          <w:delText xml:space="preserve">secondary school </w:delText>
        </w:r>
        <w:r w:rsidRPr="002A1D44" w:rsidDel="005D516B">
          <w:rPr>
            <w:szCs w:val="22"/>
          </w:rPr>
          <w:delText>campaign.</w:delText>
        </w:r>
      </w:del>
    </w:p>
    <w:p w:rsidR="001A342C" w:rsidRPr="002A1D44" w:rsidRDefault="001A342C" w:rsidP="000D33BE">
      <w:pPr>
        <w:pStyle w:val="Footer"/>
        <w:tabs>
          <w:tab w:val="clear" w:pos="4320"/>
          <w:tab w:val="clear" w:pos="8640"/>
        </w:tabs>
        <w:spacing w:line="360" w:lineRule="auto"/>
        <w:rPr>
          <w:szCs w:val="28"/>
        </w:rPr>
      </w:pPr>
    </w:p>
    <w:p w:rsidR="001A342C" w:rsidRPr="00875941" w:rsidRDefault="001A342C" w:rsidP="000D33BE">
      <w:pPr>
        <w:pStyle w:val="Footer"/>
        <w:tabs>
          <w:tab w:val="clear" w:pos="4320"/>
          <w:tab w:val="clear" w:pos="8640"/>
        </w:tabs>
        <w:spacing w:line="360" w:lineRule="auto"/>
        <w:rPr>
          <w:b/>
          <w:bCs/>
          <w:sz w:val="28"/>
          <w:szCs w:val="28"/>
        </w:rPr>
      </w:pPr>
      <w:r w:rsidRPr="002A1D44">
        <w:rPr>
          <w:b/>
          <w:bCs/>
          <w:sz w:val="28"/>
          <w:szCs w:val="28"/>
        </w:rPr>
        <w:t>RESEARCH METHOD</w:t>
      </w:r>
      <w:r w:rsidR="000B075F" w:rsidRPr="00875941">
        <w:rPr>
          <w:b/>
          <w:bCs/>
          <w:sz w:val="28"/>
          <w:szCs w:val="28"/>
        </w:rPr>
        <w:t xml:space="preserve"> AND DESIGN</w:t>
      </w:r>
    </w:p>
    <w:p w:rsidR="000B075F" w:rsidRPr="002A1D44" w:rsidRDefault="000B075F" w:rsidP="000D33BE">
      <w:pPr>
        <w:pStyle w:val="Footer"/>
        <w:tabs>
          <w:tab w:val="clear" w:pos="4320"/>
          <w:tab w:val="clear" w:pos="8640"/>
        </w:tabs>
        <w:spacing w:line="360" w:lineRule="auto"/>
        <w:rPr>
          <w:b/>
          <w:bCs/>
          <w:szCs w:val="28"/>
        </w:rPr>
      </w:pPr>
    </w:p>
    <w:p w:rsidR="001A342C" w:rsidRPr="002A1D44" w:rsidRDefault="001A342C" w:rsidP="000D33BE">
      <w:pPr>
        <w:pStyle w:val="Footer"/>
        <w:tabs>
          <w:tab w:val="clear" w:pos="4320"/>
          <w:tab w:val="clear" w:pos="8640"/>
        </w:tabs>
        <w:spacing w:line="360" w:lineRule="auto"/>
        <w:rPr>
          <w:sz w:val="28"/>
          <w:szCs w:val="28"/>
        </w:rPr>
      </w:pPr>
      <w:r w:rsidRPr="002A1D44">
        <w:rPr>
          <w:b/>
          <w:bCs/>
          <w:sz w:val="28"/>
          <w:szCs w:val="28"/>
        </w:rPr>
        <w:t xml:space="preserve">Research </w:t>
      </w:r>
      <w:r w:rsidR="002A1D44">
        <w:rPr>
          <w:b/>
          <w:bCs/>
          <w:sz w:val="28"/>
          <w:szCs w:val="28"/>
        </w:rPr>
        <w:t>d</w:t>
      </w:r>
      <w:r w:rsidRPr="002A1D44">
        <w:rPr>
          <w:b/>
          <w:bCs/>
          <w:sz w:val="28"/>
          <w:szCs w:val="28"/>
        </w:rPr>
        <w:t>esign</w:t>
      </w:r>
    </w:p>
    <w:p w:rsidR="00D10252" w:rsidRDefault="00D10252"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r w:rsidRPr="002A1D44">
        <w:rPr>
          <w:szCs w:val="22"/>
        </w:rPr>
        <w:t>A non-experimental</w:t>
      </w:r>
      <w:r w:rsidR="004E670F" w:rsidRPr="002A1D44">
        <w:rPr>
          <w:szCs w:val="22"/>
        </w:rPr>
        <w:t>,</w:t>
      </w:r>
      <w:r w:rsidRPr="002A1D44">
        <w:rPr>
          <w:szCs w:val="22"/>
        </w:rPr>
        <w:t xml:space="preserve"> </w:t>
      </w:r>
      <w:r w:rsidR="00E22A81" w:rsidRPr="002A1D44">
        <w:rPr>
          <w:szCs w:val="22"/>
        </w:rPr>
        <w:t xml:space="preserve">exploratory and </w:t>
      </w:r>
      <w:r w:rsidRPr="002A1D44">
        <w:rPr>
          <w:szCs w:val="22"/>
        </w:rPr>
        <w:t>descriptive quantitative approach w</w:t>
      </w:r>
      <w:r w:rsidR="004E670F" w:rsidRPr="002A1D44">
        <w:rPr>
          <w:szCs w:val="22"/>
        </w:rPr>
        <w:t>as</w:t>
      </w:r>
      <w:r w:rsidRPr="002A1D44">
        <w:rPr>
          <w:szCs w:val="22"/>
        </w:rPr>
        <w:t xml:space="preserve"> used.</w:t>
      </w:r>
      <w:r w:rsidR="00F4098D" w:rsidRPr="002A1D44">
        <w:rPr>
          <w:bCs/>
          <w:szCs w:val="22"/>
        </w:rPr>
        <w:t xml:space="preserve"> According to Brink (1999:108), a non-experimental study is carried out in a natural </w:t>
      </w:r>
      <w:r w:rsidR="00F4098D" w:rsidRPr="002A1D44">
        <w:rPr>
          <w:bCs/>
          <w:szCs w:val="22"/>
        </w:rPr>
        <w:lastRenderedPageBreak/>
        <w:t>setting and the phenomena are observed as they occur. Data can be collected without making changes or introdu</w:t>
      </w:r>
      <w:r w:rsidR="008C48BD" w:rsidRPr="002A1D44">
        <w:rPr>
          <w:bCs/>
          <w:szCs w:val="22"/>
        </w:rPr>
        <w:t xml:space="preserve">cing treatments. This design </w:t>
      </w:r>
      <w:r w:rsidR="004E670F" w:rsidRPr="002A1D44">
        <w:rPr>
          <w:bCs/>
          <w:szCs w:val="22"/>
        </w:rPr>
        <w:t>w</w:t>
      </w:r>
      <w:r w:rsidR="008C48BD" w:rsidRPr="002A1D44">
        <w:rPr>
          <w:bCs/>
          <w:szCs w:val="22"/>
        </w:rPr>
        <w:t xml:space="preserve">as </w:t>
      </w:r>
      <w:r w:rsidR="00F4098D" w:rsidRPr="002A1D44">
        <w:rPr>
          <w:bCs/>
          <w:szCs w:val="22"/>
        </w:rPr>
        <w:t xml:space="preserve">chosen because </w:t>
      </w:r>
      <w:r w:rsidR="00780697" w:rsidRPr="002A1D44">
        <w:rPr>
          <w:bCs/>
          <w:szCs w:val="22"/>
        </w:rPr>
        <w:t xml:space="preserve">it </w:t>
      </w:r>
      <w:r w:rsidR="004E670F" w:rsidRPr="002A1D44">
        <w:rPr>
          <w:bCs/>
          <w:szCs w:val="22"/>
        </w:rPr>
        <w:t>allowed t</w:t>
      </w:r>
      <w:r w:rsidR="00F4098D" w:rsidRPr="002A1D44">
        <w:rPr>
          <w:bCs/>
          <w:szCs w:val="22"/>
        </w:rPr>
        <w:t>he collect</w:t>
      </w:r>
      <w:r w:rsidR="004E670F" w:rsidRPr="002A1D44">
        <w:rPr>
          <w:bCs/>
          <w:szCs w:val="22"/>
        </w:rPr>
        <w:t>ion of</w:t>
      </w:r>
      <w:r w:rsidR="00F4098D" w:rsidRPr="002A1D44">
        <w:rPr>
          <w:bCs/>
          <w:szCs w:val="22"/>
        </w:rPr>
        <w:t xml:space="preserve"> data in </w:t>
      </w:r>
      <w:ins w:id="107" w:author="AJNMrev1" w:date="2011-06-06T10:03:00Z">
        <w:r w:rsidR="005D516B">
          <w:rPr>
            <w:bCs/>
            <w:szCs w:val="22"/>
          </w:rPr>
          <w:t xml:space="preserve">the </w:t>
        </w:r>
      </w:ins>
      <w:del w:id="108" w:author="AJNMrev1" w:date="2011-06-06T10:03:00Z">
        <w:r w:rsidR="00F4098D" w:rsidRPr="002A1D44" w:rsidDel="005D516B">
          <w:rPr>
            <w:bCs/>
            <w:szCs w:val="22"/>
          </w:rPr>
          <w:delText xml:space="preserve">a </w:delText>
        </w:r>
      </w:del>
      <w:r w:rsidR="00F4098D" w:rsidRPr="002A1D44">
        <w:rPr>
          <w:bCs/>
          <w:szCs w:val="22"/>
        </w:rPr>
        <w:t>natural setting</w:t>
      </w:r>
      <w:ins w:id="109" w:author="AJNMrev1" w:date="2011-06-06T10:03:00Z">
        <w:r w:rsidR="005D516B">
          <w:rPr>
            <w:bCs/>
            <w:szCs w:val="22"/>
          </w:rPr>
          <w:t xml:space="preserve"> of secondary schools</w:t>
        </w:r>
      </w:ins>
      <w:r w:rsidR="00F4098D" w:rsidRPr="002A1D44">
        <w:rPr>
          <w:szCs w:val="22"/>
        </w:rPr>
        <w:t xml:space="preserve">. </w:t>
      </w:r>
      <w:r w:rsidR="008325D5" w:rsidRPr="002A1D44">
        <w:rPr>
          <w:szCs w:val="22"/>
        </w:rPr>
        <w:t>Exploratory studies address issues that have not been previously studied in order to identify new knowledge, new understandings or new meanings (</w:t>
      </w:r>
      <w:proofErr w:type="spellStart"/>
      <w:r w:rsidR="008325D5" w:rsidRPr="002A1D44">
        <w:rPr>
          <w:szCs w:val="22"/>
        </w:rPr>
        <w:t>Polit</w:t>
      </w:r>
      <w:proofErr w:type="spellEnd"/>
      <w:r w:rsidR="008325D5" w:rsidRPr="002A1D44">
        <w:rPr>
          <w:szCs w:val="22"/>
        </w:rPr>
        <w:t xml:space="preserve"> &amp; </w:t>
      </w:r>
      <w:proofErr w:type="spellStart"/>
      <w:r w:rsidR="008325D5" w:rsidRPr="002A1D44">
        <w:rPr>
          <w:szCs w:val="22"/>
        </w:rPr>
        <w:t>Hungler</w:t>
      </w:r>
      <w:proofErr w:type="spellEnd"/>
      <w:r w:rsidR="008325D5" w:rsidRPr="002A1D44">
        <w:rPr>
          <w:szCs w:val="22"/>
        </w:rPr>
        <w:t xml:space="preserve"> 1999:19). </w:t>
      </w:r>
      <w:r w:rsidRPr="002A1D44">
        <w:rPr>
          <w:szCs w:val="22"/>
        </w:rPr>
        <w:t xml:space="preserve">Descriptive designs </w:t>
      </w:r>
      <w:del w:id="110" w:author="AJNMrev1" w:date="2011-06-06T10:03:00Z">
        <w:r w:rsidRPr="002A1D44" w:rsidDel="005D516B">
          <w:rPr>
            <w:szCs w:val="22"/>
          </w:rPr>
          <w:delText>provide a description of</w:delText>
        </w:r>
      </w:del>
      <w:ins w:id="111" w:author="AJNMrev1" w:date="2011-06-06T10:03:00Z">
        <w:r w:rsidR="005D516B">
          <w:rPr>
            <w:szCs w:val="22"/>
          </w:rPr>
          <w:t xml:space="preserve"> describe</w:t>
        </w:r>
      </w:ins>
      <w:r w:rsidRPr="002A1D44">
        <w:rPr>
          <w:szCs w:val="22"/>
        </w:rPr>
        <w:t xml:space="preserve"> variables in order to answer the research question</w:t>
      </w:r>
      <w:ins w:id="112" w:author="AJNMrev1" w:date="2011-06-06T10:03:00Z">
        <w:r w:rsidR="005D516B">
          <w:rPr>
            <w:szCs w:val="22"/>
          </w:rPr>
          <w:t>(s)</w:t>
        </w:r>
      </w:ins>
      <w:r w:rsidRPr="002A1D44">
        <w:rPr>
          <w:szCs w:val="22"/>
        </w:rPr>
        <w:t xml:space="preserve"> (Brink</w:t>
      </w:r>
      <w:r w:rsidR="00BC735F">
        <w:rPr>
          <w:szCs w:val="22"/>
        </w:rPr>
        <w:t xml:space="preserve"> </w:t>
      </w:r>
      <w:r w:rsidRPr="002A1D44">
        <w:rPr>
          <w:szCs w:val="22"/>
        </w:rPr>
        <w:t xml:space="preserve">1999:109). </w:t>
      </w:r>
    </w:p>
    <w:p w:rsidR="001A342C" w:rsidRPr="002A1D44" w:rsidRDefault="001A342C" w:rsidP="000D33BE">
      <w:pPr>
        <w:pStyle w:val="Footer"/>
        <w:tabs>
          <w:tab w:val="clear" w:pos="4320"/>
          <w:tab w:val="clear" w:pos="8640"/>
        </w:tabs>
        <w:spacing w:line="360" w:lineRule="auto"/>
        <w:rPr>
          <w:szCs w:val="22"/>
        </w:rPr>
      </w:pPr>
    </w:p>
    <w:p w:rsidR="001A342C" w:rsidRPr="002A1D44" w:rsidRDefault="008C48BD" w:rsidP="000D33BE">
      <w:pPr>
        <w:pStyle w:val="Footer"/>
        <w:tabs>
          <w:tab w:val="clear" w:pos="4320"/>
          <w:tab w:val="clear" w:pos="8640"/>
        </w:tabs>
        <w:spacing w:line="360" w:lineRule="auto"/>
        <w:rPr>
          <w:szCs w:val="22"/>
        </w:rPr>
      </w:pPr>
      <w:r w:rsidRPr="002A1D44">
        <w:rPr>
          <w:szCs w:val="22"/>
        </w:rPr>
        <w:t>The exploratory descriptive</w:t>
      </w:r>
      <w:r w:rsidR="001A342C" w:rsidRPr="002A1D44">
        <w:rPr>
          <w:szCs w:val="22"/>
        </w:rPr>
        <w:t xml:space="preserve"> design has been chosen because it </w:t>
      </w:r>
      <w:r w:rsidR="004E670F" w:rsidRPr="002A1D44">
        <w:rPr>
          <w:szCs w:val="22"/>
        </w:rPr>
        <w:t>could</w:t>
      </w:r>
      <w:r w:rsidR="001A342C" w:rsidRPr="002A1D44">
        <w:rPr>
          <w:szCs w:val="22"/>
        </w:rPr>
        <w:t xml:space="preserve"> generate </w:t>
      </w:r>
      <w:r w:rsidR="00C556F8" w:rsidRPr="002A1D44">
        <w:rPr>
          <w:szCs w:val="22"/>
        </w:rPr>
        <w:t>new</w:t>
      </w:r>
      <w:r w:rsidR="001A342C" w:rsidRPr="002A1D44">
        <w:rPr>
          <w:szCs w:val="22"/>
        </w:rPr>
        <w:t xml:space="preserve"> information about </w:t>
      </w:r>
      <w:r w:rsidR="004E670F" w:rsidRPr="002A1D44">
        <w:rPr>
          <w:szCs w:val="22"/>
        </w:rPr>
        <w:t xml:space="preserve">secondary school learners’ </w:t>
      </w:r>
      <w:r w:rsidR="001A342C" w:rsidRPr="002A1D44">
        <w:rPr>
          <w:szCs w:val="22"/>
        </w:rPr>
        <w:t xml:space="preserve">knowledge and </w:t>
      </w:r>
      <w:r w:rsidRPr="002A1D44">
        <w:rPr>
          <w:szCs w:val="22"/>
        </w:rPr>
        <w:t xml:space="preserve">sexual </w:t>
      </w:r>
      <w:r w:rsidR="001A342C" w:rsidRPr="002A1D44">
        <w:rPr>
          <w:szCs w:val="22"/>
        </w:rPr>
        <w:t>behaviours that could influence their chances of becoming HIV positive.</w:t>
      </w:r>
    </w:p>
    <w:p w:rsidR="001A342C" w:rsidRPr="002A1D44" w:rsidRDefault="001A342C"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 w:val="28"/>
          <w:szCs w:val="28"/>
        </w:rPr>
      </w:pPr>
      <w:r w:rsidRPr="002A1D44">
        <w:rPr>
          <w:b/>
          <w:bCs/>
          <w:sz w:val="28"/>
          <w:szCs w:val="28"/>
        </w:rPr>
        <w:t>Population</w:t>
      </w:r>
      <w:r w:rsidR="004E670F" w:rsidRPr="002A1D44">
        <w:rPr>
          <w:b/>
          <w:bCs/>
          <w:sz w:val="28"/>
          <w:szCs w:val="28"/>
        </w:rPr>
        <w:t xml:space="preserve"> and sample</w:t>
      </w:r>
    </w:p>
    <w:p w:rsidR="00D10252" w:rsidRDefault="00D10252" w:rsidP="000D33BE">
      <w:pPr>
        <w:pStyle w:val="Footer"/>
        <w:tabs>
          <w:tab w:val="clear" w:pos="4320"/>
          <w:tab w:val="clear" w:pos="8640"/>
        </w:tabs>
        <w:spacing w:line="360" w:lineRule="auto"/>
        <w:rPr>
          <w:szCs w:val="22"/>
        </w:rPr>
      </w:pPr>
    </w:p>
    <w:p w:rsidR="000938A2" w:rsidRDefault="001A342C" w:rsidP="000D33BE">
      <w:pPr>
        <w:pStyle w:val="Footer"/>
        <w:tabs>
          <w:tab w:val="clear" w:pos="4320"/>
          <w:tab w:val="clear" w:pos="8640"/>
        </w:tabs>
        <w:spacing w:line="360" w:lineRule="auto"/>
        <w:rPr>
          <w:ins w:id="113" w:author="AJNMrev1" w:date="2011-06-06T10:57:00Z"/>
          <w:bCs/>
          <w:szCs w:val="22"/>
        </w:rPr>
      </w:pPr>
      <w:r w:rsidRPr="002A1D44">
        <w:rPr>
          <w:szCs w:val="22"/>
        </w:rPr>
        <w:t xml:space="preserve">The study population </w:t>
      </w:r>
      <w:del w:id="114" w:author="AJNMrev1" w:date="2011-06-06T10:53:00Z">
        <w:r w:rsidRPr="002A1D44" w:rsidDel="000938A2">
          <w:rPr>
            <w:szCs w:val="22"/>
          </w:rPr>
          <w:delText>include</w:delText>
        </w:r>
        <w:r w:rsidR="004E670F" w:rsidRPr="002A1D44" w:rsidDel="000938A2">
          <w:rPr>
            <w:szCs w:val="22"/>
          </w:rPr>
          <w:delText>d</w:delText>
        </w:r>
      </w:del>
      <w:ins w:id="115" w:author="AJNMrev1" w:date="2011-06-06T10:53:00Z">
        <w:r w:rsidR="000938A2">
          <w:rPr>
            <w:szCs w:val="22"/>
          </w:rPr>
          <w:t>comprised</w:t>
        </w:r>
      </w:ins>
      <w:r w:rsidRPr="002A1D44">
        <w:rPr>
          <w:szCs w:val="22"/>
        </w:rPr>
        <w:t xml:space="preserve"> girls and boys who </w:t>
      </w:r>
      <w:ins w:id="116" w:author="AJNMrev1" w:date="2011-06-06T10:52:00Z">
        <w:r w:rsidR="000938A2">
          <w:rPr>
            <w:szCs w:val="22"/>
          </w:rPr>
          <w:t xml:space="preserve">had completed seven years of primary schooling and </w:t>
        </w:r>
      </w:ins>
      <w:r w:rsidR="004E670F" w:rsidRPr="002A1D44">
        <w:rPr>
          <w:szCs w:val="22"/>
        </w:rPr>
        <w:t>we</w:t>
      </w:r>
      <w:r w:rsidRPr="002A1D44">
        <w:rPr>
          <w:szCs w:val="22"/>
        </w:rPr>
        <w:t xml:space="preserve">re in their first year </w:t>
      </w:r>
      <w:r w:rsidR="004E670F" w:rsidRPr="002A1D44">
        <w:rPr>
          <w:szCs w:val="22"/>
        </w:rPr>
        <w:t>at</w:t>
      </w:r>
      <w:r w:rsidRPr="002A1D44">
        <w:rPr>
          <w:szCs w:val="22"/>
        </w:rPr>
        <w:t xml:space="preserve"> secondary school</w:t>
      </w:r>
      <w:ins w:id="117" w:author="AJNMrev1" w:date="2011-06-06T10:52:00Z">
        <w:r w:rsidR="000938A2">
          <w:rPr>
            <w:szCs w:val="22"/>
          </w:rPr>
          <w:t>, known as form 1 in Zimbabwe</w:t>
        </w:r>
      </w:ins>
      <w:r w:rsidRPr="002A1D44">
        <w:rPr>
          <w:szCs w:val="22"/>
        </w:rPr>
        <w:t xml:space="preserve">. </w:t>
      </w:r>
      <w:ins w:id="118" w:author="AJNMrev1" w:date="2011-06-06T10:53:00Z">
        <w:r w:rsidR="000938A2">
          <w:rPr>
            <w:szCs w:val="22"/>
          </w:rPr>
          <w:t xml:space="preserve">The number of form 1 learners in Harare’s 209 secondary schools during 2008 could not be determined.  Due </w:t>
        </w:r>
      </w:ins>
      <w:proofErr w:type="spellStart"/>
      <w:proofErr w:type="gramStart"/>
      <w:ins w:id="119" w:author="AJNMrev1" w:date="2011-06-06T10:54:00Z">
        <w:r w:rsidR="000938A2">
          <w:rPr>
            <w:szCs w:val="22"/>
          </w:rPr>
          <w:t>ot</w:t>
        </w:r>
        <w:proofErr w:type="spellEnd"/>
        <w:proofErr w:type="gramEnd"/>
        <w:r w:rsidR="000938A2">
          <w:rPr>
            <w:szCs w:val="22"/>
          </w:rPr>
          <w:t xml:space="preserve"> limited funds, severe fuel shortages making travelling unreliable and expensive, four schools accessible to the researcher for data collection were selected.  </w:t>
        </w:r>
      </w:ins>
      <w:r w:rsidR="00AC6126" w:rsidRPr="002A1D44">
        <w:rPr>
          <w:szCs w:val="22"/>
        </w:rPr>
        <w:t xml:space="preserve">The secondary schools </w:t>
      </w:r>
      <w:r w:rsidR="004E670F" w:rsidRPr="002A1D44">
        <w:rPr>
          <w:szCs w:val="22"/>
        </w:rPr>
        <w:t xml:space="preserve">were purposefully selected to </w:t>
      </w:r>
      <w:r w:rsidR="00AC6126" w:rsidRPr="002A1D44">
        <w:rPr>
          <w:szCs w:val="22"/>
        </w:rPr>
        <w:t xml:space="preserve">include one high density school, one low density school, one rural school and one religious (private) school. </w:t>
      </w:r>
      <w:r w:rsidR="002E4F95" w:rsidRPr="002A1D44">
        <w:rPr>
          <w:bCs/>
          <w:szCs w:val="22"/>
        </w:rPr>
        <w:t>A non</w:t>
      </w:r>
      <w:r w:rsidR="00A074B3" w:rsidRPr="002A1D44">
        <w:rPr>
          <w:bCs/>
          <w:szCs w:val="22"/>
        </w:rPr>
        <w:t>-</w:t>
      </w:r>
      <w:r w:rsidR="002E4F95" w:rsidRPr="002A1D44">
        <w:rPr>
          <w:bCs/>
          <w:szCs w:val="22"/>
        </w:rPr>
        <w:t xml:space="preserve">probability </w:t>
      </w:r>
      <w:r w:rsidR="005C7B7E" w:rsidRPr="002A1D44">
        <w:rPr>
          <w:bCs/>
          <w:szCs w:val="22"/>
        </w:rPr>
        <w:t>sampl</w:t>
      </w:r>
      <w:r w:rsidR="004E670F" w:rsidRPr="002A1D44">
        <w:rPr>
          <w:bCs/>
          <w:szCs w:val="22"/>
        </w:rPr>
        <w:t>e was</w:t>
      </w:r>
      <w:r w:rsidR="005C7B7E" w:rsidRPr="002A1D44">
        <w:rPr>
          <w:bCs/>
          <w:szCs w:val="22"/>
        </w:rPr>
        <w:t xml:space="preserve"> used because it involve</w:t>
      </w:r>
      <w:r w:rsidR="004E670F" w:rsidRPr="002A1D44">
        <w:rPr>
          <w:bCs/>
          <w:szCs w:val="22"/>
        </w:rPr>
        <w:t xml:space="preserve">d learners who happened to </w:t>
      </w:r>
      <w:r w:rsidR="005C7B7E" w:rsidRPr="002A1D44">
        <w:rPr>
          <w:bCs/>
          <w:szCs w:val="22"/>
        </w:rPr>
        <w:t xml:space="preserve">be </w:t>
      </w:r>
      <w:r w:rsidR="007E398D" w:rsidRPr="002A1D44">
        <w:rPr>
          <w:bCs/>
          <w:szCs w:val="22"/>
        </w:rPr>
        <w:t>“in the right place at the rig</w:t>
      </w:r>
      <w:r w:rsidR="005C7B7E" w:rsidRPr="002A1D44">
        <w:rPr>
          <w:bCs/>
          <w:szCs w:val="22"/>
        </w:rPr>
        <w:t>ht time</w:t>
      </w:r>
      <w:r w:rsidR="007E398D" w:rsidRPr="002A1D44">
        <w:rPr>
          <w:bCs/>
          <w:szCs w:val="22"/>
        </w:rPr>
        <w:t xml:space="preserve">” (Burns &amp; Grove </w:t>
      </w:r>
      <w:r w:rsidR="001B27A7" w:rsidRPr="002A1D44">
        <w:rPr>
          <w:bCs/>
          <w:szCs w:val="22"/>
        </w:rPr>
        <w:t>2001</w:t>
      </w:r>
      <w:r w:rsidR="007E398D" w:rsidRPr="002A1D44">
        <w:rPr>
          <w:bCs/>
          <w:szCs w:val="22"/>
        </w:rPr>
        <w:t>)</w:t>
      </w:r>
      <w:r w:rsidR="002A6EC6" w:rsidRPr="002A1D44">
        <w:rPr>
          <w:bCs/>
          <w:szCs w:val="22"/>
        </w:rPr>
        <w:t>.</w:t>
      </w:r>
      <w:r w:rsidR="004E670F" w:rsidRPr="002A1D44">
        <w:rPr>
          <w:bCs/>
          <w:szCs w:val="22"/>
        </w:rPr>
        <w:t xml:space="preserve">  </w:t>
      </w:r>
    </w:p>
    <w:p w:rsidR="000938A2" w:rsidRDefault="000938A2" w:rsidP="000D33BE">
      <w:pPr>
        <w:pStyle w:val="Footer"/>
        <w:tabs>
          <w:tab w:val="clear" w:pos="4320"/>
          <w:tab w:val="clear" w:pos="8640"/>
        </w:tabs>
        <w:spacing w:line="360" w:lineRule="auto"/>
        <w:rPr>
          <w:ins w:id="120" w:author="AJNMrev1" w:date="2011-06-06T10:57:00Z"/>
          <w:bCs/>
          <w:szCs w:val="22"/>
        </w:rPr>
      </w:pPr>
    </w:p>
    <w:p w:rsidR="001A342C" w:rsidRDefault="000938A2" w:rsidP="000D33BE">
      <w:pPr>
        <w:pStyle w:val="Footer"/>
        <w:tabs>
          <w:tab w:val="clear" w:pos="4320"/>
          <w:tab w:val="clear" w:pos="8640"/>
        </w:tabs>
        <w:spacing w:line="360" w:lineRule="auto"/>
        <w:rPr>
          <w:ins w:id="121" w:author="AJNMrev1" w:date="2011-06-06T10:56:00Z"/>
          <w:szCs w:val="22"/>
        </w:rPr>
      </w:pPr>
      <w:ins w:id="122" w:author="AJNMrev1" w:date="2011-06-06T10:57:00Z">
        <w:r>
          <w:rPr>
            <w:bCs/>
            <w:szCs w:val="22"/>
          </w:rPr>
          <w:t xml:space="preserve">Form 1 learners </w:t>
        </w:r>
      </w:ins>
      <w:ins w:id="123" w:author="AJNMrev1" w:date="2011-06-06T10:58:00Z">
        <w:r>
          <w:rPr>
            <w:bCs/>
            <w:szCs w:val="22"/>
          </w:rPr>
          <w:t xml:space="preserve">from the four selected schools </w:t>
        </w:r>
      </w:ins>
      <w:ins w:id="124" w:author="AJNMrev1" w:date="2011-06-06T10:57:00Z">
        <w:r>
          <w:rPr>
            <w:bCs/>
            <w:szCs w:val="22"/>
          </w:rPr>
          <w:t>could participate, provided their parents had granted permission</w:t>
        </w:r>
      </w:ins>
      <w:ins w:id="125" w:author="AJNMrev1" w:date="2011-06-06T10:59:00Z">
        <w:r>
          <w:rPr>
            <w:bCs/>
            <w:szCs w:val="22"/>
          </w:rPr>
          <w:t xml:space="preserve"> and provided the individual learner was willing to be interviewed</w:t>
        </w:r>
      </w:ins>
      <w:ins w:id="126" w:author="AJNMrev1" w:date="2011-06-06T11:01:00Z">
        <w:r>
          <w:rPr>
            <w:bCs/>
            <w:szCs w:val="22"/>
          </w:rPr>
          <w:t xml:space="preserve"> on the </w:t>
        </w:r>
        <w:proofErr w:type="spellStart"/>
        <w:r>
          <w:rPr>
            <w:bCs/>
            <w:szCs w:val="22"/>
          </w:rPr>
          <w:t>day</w:t>
        </w:r>
      </w:ins>
      <w:ins w:id="127" w:author="AJNMrev1" w:date="2011-06-06T11:03:00Z">
        <w:r w:rsidR="00717362">
          <w:rPr>
            <w:bCs/>
            <w:szCs w:val="22"/>
          </w:rPr>
          <w:t>d</w:t>
        </w:r>
      </w:ins>
      <w:proofErr w:type="spellEnd"/>
      <w:ins w:id="128" w:author="AJNMrev1" w:date="2011-06-06T11:01:00Z">
        <w:r>
          <w:rPr>
            <w:bCs/>
            <w:szCs w:val="22"/>
          </w:rPr>
          <w:t xml:space="preserve"> when the researcher visited the particular school</w:t>
        </w:r>
      </w:ins>
      <w:ins w:id="129" w:author="AJNMrev1" w:date="2011-06-06T10:57:00Z">
        <w:r>
          <w:rPr>
            <w:bCs/>
            <w:szCs w:val="22"/>
          </w:rPr>
          <w:t xml:space="preserve">. </w:t>
        </w:r>
      </w:ins>
      <w:ins w:id="130" w:author="AJNMrev1" w:date="2011-06-06T10:58:00Z">
        <w:r>
          <w:rPr>
            <w:bCs/>
            <w:szCs w:val="22"/>
          </w:rPr>
          <w:t>Learners not in form 1 at the four participating schools were excluded</w:t>
        </w:r>
      </w:ins>
      <w:ins w:id="131" w:author="AJNMrev1" w:date="2011-06-06T11:01:00Z">
        <w:r>
          <w:rPr>
            <w:bCs/>
            <w:szCs w:val="22"/>
          </w:rPr>
          <w:t xml:space="preserve">, as well as those whose parents did not give </w:t>
        </w:r>
      </w:ins>
      <w:ins w:id="132" w:author="AJNMrev1" w:date="2011-06-06T11:02:00Z">
        <w:r>
          <w:rPr>
            <w:bCs/>
            <w:szCs w:val="22"/>
          </w:rPr>
          <w:t xml:space="preserve">permission, or who were </w:t>
        </w:r>
        <w:r w:rsidR="00717362">
          <w:rPr>
            <w:bCs/>
            <w:szCs w:val="22"/>
          </w:rPr>
          <w:t>un</w:t>
        </w:r>
        <w:r>
          <w:rPr>
            <w:bCs/>
            <w:szCs w:val="22"/>
          </w:rPr>
          <w:t>willing to be interviewed, or who were absent from school on the days when the researcher visited the particular school</w:t>
        </w:r>
      </w:ins>
      <w:ins w:id="133" w:author="AJNMrev1" w:date="2011-06-06T10:58:00Z">
        <w:r>
          <w:rPr>
            <w:bCs/>
            <w:szCs w:val="22"/>
          </w:rPr>
          <w:t>.</w:t>
        </w:r>
      </w:ins>
      <w:ins w:id="134" w:author="AJNMrev1" w:date="2011-06-06T10:57:00Z">
        <w:r>
          <w:rPr>
            <w:bCs/>
            <w:szCs w:val="22"/>
          </w:rPr>
          <w:t xml:space="preserve"> </w:t>
        </w:r>
      </w:ins>
      <w:r w:rsidR="001A342C" w:rsidRPr="002A1D44">
        <w:rPr>
          <w:szCs w:val="22"/>
        </w:rPr>
        <w:t xml:space="preserve">Ten girls and boys from each </w:t>
      </w:r>
      <w:del w:id="135" w:author="AJNMrev1" w:date="2011-06-06T10:55:00Z">
        <w:r w:rsidR="001A342C" w:rsidRPr="002A1D44" w:rsidDel="000938A2">
          <w:rPr>
            <w:szCs w:val="22"/>
          </w:rPr>
          <w:delText>of the four</w:delText>
        </w:r>
      </w:del>
      <w:r w:rsidR="001A342C" w:rsidRPr="002A1D44">
        <w:rPr>
          <w:szCs w:val="22"/>
        </w:rPr>
        <w:t xml:space="preserve"> </w:t>
      </w:r>
      <w:r w:rsidR="004E670F" w:rsidRPr="002A1D44">
        <w:rPr>
          <w:szCs w:val="22"/>
        </w:rPr>
        <w:t xml:space="preserve">participating </w:t>
      </w:r>
      <w:r w:rsidR="001A342C" w:rsidRPr="002A1D44">
        <w:rPr>
          <w:szCs w:val="22"/>
        </w:rPr>
        <w:t>se</w:t>
      </w:r>
      <w:r w:rsidR="00185D3B" w:rsidRPr="002A1D44">
        <w:rPr>
          <w:szCs w:val="22"/>
        </w:rPr>
        <w:t>condary school</w:t>
      </w:r>
      <w:del w:id="136" w:author="AJNMrev1" w:date="2011-06-06T10:55:00Z">
        <w:r w:rsidR="00185D3B" w:rsidRPr="002A1D44" w:rsidDel="000938A2">
          <w:rPr>
            <w:szCs w:val="22"/>
          </w:rPr>
          <w:delText>s</w:delText>
        </w:r>
      </w:del>
      <w:r w:rsidR="00185D3B" w:rsidRPr="002A1D44">
        <w:rPr>
          <w:szCs w:val="22"/>
        </w:rPr>
        <w:t xml:space="preserve"> </w:t>
      </w:r>
      <w:r w:rsidR="00780697" w:rsidRPr="002A1D44">
        <w:rPr>
          <w:szCs w:val="22"/>
        </w:rPr>
        <w:t xml:space="preserve">were expected to take </w:t>
      </w:r>
      <w:r w:rsidR="001A342C" w:rsidRPr="002A1D44">
        <w:rPr>
          <w:szCs w:val="22"/>
        </w:rPr>
        <w:t>part in the s</w:t>
      </w:r>
      <w:ins w:id="137" w:author="AJNMrev1" w:date="2011-06-06T10:55:00Z">
        <w:r>
          <w:rPr>
            <w:szCs w:val="22"/>
          </w:rPr>
          <w:t>urvey</w:t>
        </w:r>
      </w:ins>
      <w:del w:id="138" w:author="AJNMrev1" w:date="2011-06-06T10:55:00Z">
        <w:r w:rsidR="001A342C" w:rsidRPr="002A1D44" w:rsidDel="000938A2">
          <w:rPr>
            <w:szCs w:val="22"/>
          </w:rPr>
          <w:delText>tudy</w:delText>
        </w:r>
      </w:del>
      <w:r w:rsidR="001A342C" w:rsidRPr="002A1D44">
        <w:rPr>
          <w:szCs w:val="22"/>
        </w:rPr>
        <w:t xml:space="preserve">. </w:t>
      </w:r>
      <w:r w:rsidR="00780697" w:rsidRPr="002A1D44">
        <w:rPr>
          <w:szCs w:val="22"/>
        </w:rPr>
        <w:t>However, t</w:t>
      </w:r>
      <w:r w:rsidR="001A342C" w:rsidRPr="002A1D44">
        <w:rPr>
          <w:szCs w:val="22"/>
        </w:rPr>
        <w:t>he total sample size comprise</w:t>
      </w:r>
      <w:r w:rsidR="004E670F" w:rsidRPr="002A1D44">
        <w:rPr>
          <w:szCs w:val="22"/>
        </w:rPr>
        <w:t>d</w:t>
      </w:r>
      <w:r w:rsidR="001A342C" w:rsidRPr="002A1D44">
        <w:rPr>
          <w:szCs w:val="22"/>
        </w:rPr>
        <w:t xml:space="preserve"> </w:t>
      </w:r>
      <w:r w:rsidR="00780697" w:rsidRPr="002A1D44">
        <w:rPr>
          <w:szCs w:val="22"/>
        </w:rPr>
        <w:t>75 form one learners (39</w:t>
      </w:r>
      <w:r w:rsidR="001A342C" w:rsidRPr="002A1D44">
        <w:rPr>
          <w:szCs w:val="22"/>
        </w:rPr>
        <w:t xml:space="preserve"> </w:t>
      </w:r>
      <w:r w:rsidR="00FA667A" w:rsidRPr="002A1D44">
        <w:rPr>
          <w:szCs w:val="22"/>
        </w:rPr>
        <w:t xml:space="preserve">girls </w:t>
      </w:r>
      <w:r w:rsidR="00FA667A" w:rsidRPr="002A1D44">
        <w:rPr>
          <w:szCs w:val="22"/>
        </w:rPr>
        <w:lastRenderedPageBreak/>
        <w:t xml:space="preserve">and </w:t>
      </w:r>
      <w:r w:rsidR="00780697" w:rsidRPr="002A1D44">
        <w:rPr>
          <w:szCs w:val="22"/>
        </w:rPr>
        <w:t>36</w:t>
      </w:r>
      <w:r w:rsidR="00FA667A" w:rsidRPr="002A1D44">
        <w:rPr>
          <w:szCs w:val="22"/>
        </w:rPr>
        <w:t xml:space="preserve"> boys</w:t>
      </w:r>
      <w:r w:rsidR="00780697" w:rsidRPr="002A1D44">
        <w:rPr>
          <w:szCs w:val="22"/>
        </w:rPr>
        <w:t>).</w:t>
      </w:r>
      <w:r w:rsidR="001A342C" w:rsidRPr="002A1D44">
        <w:rPr>
          <w:szCs w:val="22"/>
        </w:rPr>
        <w:t xml:space="preserve">The first 10 </w:t>
      </w:r>
      <w:r w:rsidR="001A6242" w:rsidRPr="002A1D44">
        <w:rPr>
          <w:szCs w:val="22"/>
        </w:rPr>
        <w:t xml:space="preserve">male and the first 10 female </w:t>
      </w:r>
      <w:ins w:id="139" w:author="AJNMrev1" w:date="2011-06-06T10:56:00Z">
        <w:r>
          <w:rPr>
            <w:szCs w:val="22"/>
          </w:rPr>
          <w:t>volunteers</w:t>
        </w:r>
      </w:ins>
      <w:del w:id="140" w:author="AJNMrev1" w:date="2011-06-06T10:56:00Z">
        <w:r w:rsidR="001A342C" w:rsidRPr="002A1D44" w:rsidDel="000938A2">
          <w:rPr>
            <w:szCs w:val="22"/>
          </w:rPr>
          <w:delText xml:space="preserve">learners who </w:delText>
        </w:r>
        <w:r w:rsidR="004E670F" w:rsidRPr="002A1D44" w:rsidDel="000938A2">
          <w:rPr>
            <w:szCs w:val="22"/>
          </w:rPr>
          <w:delText>volunteered</w:delText>
        </w:r>
      </w:del>
      <w:r w:rsidR="004E670F" w:rsidRPr="002A1D44">
        <w:rPr>
          <w:szCs w:val="22"/>
        </w:rPr>
        <w:t xml:space="preserve"> were </w:t>
      </w:r>
      <w:r w:rsidR="001A342C" w:rsidRPr="002A1D44">
        <w:rPr>
          <w:szCs w:val="22"/>
        </w:rPr>
        <w:t>interview</w:t>
      </w:r>
      <w:r w:rsidR="00780697" w:rsidRPr="002A1D44">
        <w:rPr>
          <w:szCs w:val="22"/>
        </w:rPr>
        <w:t>ed from each school, but only 15 learners from the high density school participated</w:t>
      </w:r>
      <w:r w:rsidR="001A342C" w:rsidRPr="002A1D44">
        <w:rPr>
          <w:szCs w:val="22"/>
        </w:rPr>
        <w:t xml:space="preserve">. </w:t>
      </w:r>
    </w:p>
    <w:p w:rsidR="000938A2" w:rsidRPr="002A1D44" w:rsidRDefault="000938A2"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b/>
          <w:bCs/>
          <w:sz w:val="28"/>
          <w:szCs w:val="28"/>
        </w:rPr>
      </w:pPr>
      <w:r w:rsidRPr="002A1D44">
        <w:rPr>
          <w:b/>
          <w:bCs/>
          <w:sz w:val="28"/>
          <w:szCs w:val="28"/>
        </w:rPr>
        <w:t>Data collection instrument</w:t>
      </w:r>
      <w:ins w:id="141" w:author="AJNMrev1" w:date="2011-06-06T11:15:00Z">
        <w:r w:rsidR="00300493">
          <w:rPr>
            <w:b/>
            <w:bCs/>
            <w:sz w:val="28"/>
            <w:szCs w:val="28"/>
          </w:rPr>
          <w:t xml:space="preserve"> </w:t>
        </w:r>
      </w:ins>
    </w:p>
    <w:p w:rsidR="00D10252" w:rsidRDefault="00D10252" w:rsidP="000D33BE">
      <w:pPr>
        <w:pStyle w:val="Footer"/>
        <w:tabs>
          <w:tab w:val="clear" w:pos="4320"/>
          <w:tab w:val="clear" w:pos="8640"/>
        </w:tabs>
        <w:spacing w:line="360" w:lineRule="auto"/>
        <w:rPr>
          <w:szCs w:val="22"/>
        </w:rPr>
      </w:pPr>
    </w:p>
    <w:p w:rsidR="001A342C" w:rsidRDefault="001A342C" w:rsidP="000D33BE">
      <w:pPr>
        <w:pStyle w:val="Footer"/>
        <w:tabs>
          <w:tab w:val="clear" w:pos="4320"/>
          <w:tab w:val="clear" w:pos="8640"/>
        </w:tabs>
        <w:spacing w:line="360" w:lineRule="auto"/>
        <w:rPr>
          <w:ins w:id="142" w:author="AJNMrev1" w:date="2011-06-06T11:14:00Z"/>
          <w:szCs w:val="22"/>
        </w:rPr>
      </w:pPr>
      <w:r w:rsidRPr="002A1D44">
        <w:rPr>
          <w:szCs w:val="22"/>
        </w:rPr>
        <w:t>Data w</w:t>
      </w:r>
      <w:r w:rsidR="004E670F" w:rsidRPr="002A1D44">
        <w:rPr>
          <w:szCs w:val="22"/>
        </w:rPr>
        <w:t>ere</w:t>
      </w:r>
      <w:r w:rsidRPr="002A1D44">
        <w:rPr>
          <w:szCs w:val="22"/>
        </w:rPr>
        <w:t xml:space="preserve"> collected </w:t>
      </w:r>
      <w:r w:rsidR="004E670F" w:rsidRPr="002A1D44">
        <w:rPr>
          <w:szCs w:val="22"/>
        </w:rPr>
        <w:t xml:space="preserve">by </w:t>
      </w:r>
      <w:r w:rsidRPr="002A1D44">
        <w:rPr>
          <w:szCs w:val="22"/>
        </w:rPr>
        <w:t xml:space="preserve">using </w:t>
      </w:r>
      <w:r w:rsidR="00AC6126" w:rsidRPr="002A1D44">
        <w:rPr>
          <w:szCs w:val="22"/>
        </w:rPr>
        <w:t>structured interview</w:t>
      </w:r>
      <w:r w:rsidRPr="002A1D44">
        <w:rPr>
          <w:szCs w:val="22"/>
        </w:rPr>
        <w:t xml:space="preserve"> schedule</w:t>
      </w:r>
      <w:r w:rsidR="004E670F" w:rsidRPr="002A1D44">
        <w:rPr>
          <w:szCs w:val="22"/>
        </w:rPr>
        <w:t>s</w:t>
      </w:r>
      <w:r w:rsidRPr="002A1D44">
        <w:rPr>
          <w:szCs w:val="22"/>
        </w:rPr>
        <w:t xml:space="preserve"> </w:t>
      </w:r>
      <w:r w:rsidR="004E670F" w:rsidRPr="002A1D44">
        <w:rPr>
          <w:szCs w:val="22"/>
        </w:rPr>
        <w:t xml:space="preserve">containing </w:t>
      </w:r>
      <w:r w:rsidRPr="002A1D44">
        <w:rPr>
          <w:szCs w:val="22"/>
        </w:rPr>
        <w:t>both open and close-ended questions</w:t>
      </w:r>
      <w:r w:rsidR="004E670F" w:rsidRPr="002A1D44">
        <w:rPr>
          <w:szCs w:val="22"/>
        </w:rPr>
        <w:t xml:space="preserve">, addressing </w:t>
      </w:r>
      <w:r w:rsidRPr="002A1D44">
        <w:rPr>
          <w:szCs w:val="22"/>
        </w:rPr>
        <w:t>the following aspects: demographics</w:t>
      </w:r>
      <w:ins w:id="143" w:author="AJNMrev1" w:date="2011-06-06T11:04:00Z">
        <w:r w:rsidR="00717362">
          <w:rPr>
            <w:szCs w:val="22"/>
          </w:rPr>
          <w:t xml:space="preserve"> (age, gender, religion</w:t>
        </w:r>
      </w:ins>
      <w:ins w:id="144" w:author="AJNMrev1" w:date="2011-06-06T11:05:00Z">
        <w:r w:rsidR="00717362">
          <w:rPr>
            <w:szCs w:val="22"/>
          </w:rPr>
          <w:t>, school attended</w:t>
        </w:r>
      </w:ins>
      <w:ins w:id="145" w:author="AJNMrev1" w:date="2011-06-06T11:04:00Z">
        <w:r w:rsidR="00717362">
          <w:rPr>
            <w:szCs w:val="22"/>
          </w:rPr>
          <w:t>)</w:t>
        </w:r>
      </w:ins>
      <w:r w:rsidRPr="002A1D44">
        <w:rPr>
          <w:szCs w:val="22"/>
        </w:rPr>
        <w:t xml:space="preserve">; HIV knowledge; HIV prevention methods; sources of HIV knowledge and sexual behaviours. </w:t>
      </w:r>
      <w:ins w:id="146" w:author="AJNMrev1" w:date="2011-06-06T11:05:00Z">
        <w:r w:rsidR="00717362">
          <w:rPr>
            <w:szCs w:val="22"/>
          </w:rPr>
          <w:t>Questions about HIV knowledge focussed on learners’ abilities to define HIV and AIDS</w:t>
        </w:r>
      </w:ins>
      <w:ins w:id="147" w:author="AJNMrev1" w:date="2011-06-06T11:08:00Z">
        <w:r w:rsidR="00717362">
          <w:rPr>
            <w:szCs w:val="22"/>
          </w:rPr>
          <w:t xml:space="preserve"> and</w:t>
        </w:r>
      </w:ins>
      <w:ins w:id="148" w:author="AJNMrev1" w:date="2011-06-06T11:05:00Z">
        <w:r w:rsidR="00717362">
          <w:rPr>
            <w:szCs w:val="22"/>
          </w:rPr>
          <w:t xml:space="preserve"> describe its modes of transmission</w:t>
        </w:r>
      </w:ins>
      <w:ins w:id="149" w:author="AJNMrev1" w:date="2011-06-06T11:08:00Z">
        <w:r w:rsidR="00717362">
          <w:rPr>
            <w:szCs w:val="22"/>
          </w:rPr>
          <w:t>.  Learners were requested to</w:t>
        </w:r>
      </w:ins>
      <w:ins w:id="150" w:author="AJNMrev1" w:date="2011-06-06T11:05:00Z">
        <w:r w:rsidR="00717362">
          <w:rPr>
            <w:szCs w:val="22"/>
          </w:rPr>
          <w:t xml:space="preserve"> list three behaviours that could ensure that a person would remain HIV negative</w:t>
        </w:r>
      </w:ins>
      <w:ins w:id="151" w:author="AJNMrev1" w:date="2011-06-06T11:08:00Z">
        <w:r w:rsidR="00717362">
          <w:rPr>
            <w:szCs w:val="22"/>
          </w:rPr>
          <w:t xml:space="preserve"> to assess </w:t>
        </w:r>
      </w:ins>
      <w:ins w:id="152" w:author="AJNMrev1" w:date="2011-06-06T11:13:00Z">
        <w:r w:rsidR="00300493">
          <w:rPr>
            <w:szCs w:val="22"/>
          </w:rPr>
          <w:t xml:space="preserve">their </w:t>
        </w:r>
      </w:ins>
      <w:ins w:id="153" w:author="AJNMrev1" w:date="2011-06-06T11:08:00Z">
        <w:r w:rsidR="00717362">
          <w:rPr>
            <w:szCs w:val="22"/>
          </w:rPr>
          <w:t xml:space="preserve">HIV prevention knowledge. </w:t>
        </w:r>
      </w:ins>
      <w:ins w:id="154" w:author="AJNMrev1" w:date="2011-06-06T11:11:00Z">
        <w:r w:rsidR="00717362">
          <w:rPr>
            <w:szCs w:val="22"/>
          </w:rPr>
          <w:t>Questions were also asked about learners</w:t>
        </w:r>
      </w:ins>
      <w:ins w:id="155" w:author="AJNMrev1" w:date="2011-06-06T11:12:00Z">
        <w:r w:rsidR="00717362">
          <w:rPr>
            <w:szCs w:val="22"/>
          </w:rPr>
          <w:t>’ knowledge about voluntary counselling and testing (VCT) services and their utilisation of VCT services.</w:t>
        </w:r>
      </w:ins>
      <w:ins w:id="156" w:author="AJNMrev1" w:date="2011-06-06T11:13:00Z">
        <w:r w:rsidR="00300493">
          <w:rPr>
            <w:szCs w:val="22"/>
          </w:rPr>
          <w:t xml:space="preserve"> Questions about learners’ sexual behaviours requested information about their sexual activities, advantages of using condoms and where to access condoms.  </w:t>
        </w:r>
      </w:ins>
    </w:p>
    <w:p w:rsidR="00300493" w:rsidDel="0071245C" w:rsidRDefault="00300493" w:rsidP="000D33BE">
      <w:pPr>
        <w:pStyle w:val="Footer"/>
        <w:tabs>
          <w:tab w:val="clear" w:pos="4320"/>
          <w:tab w:val="clear" w:pos="8640"/>
        </w:tabs>
        <w:spacing w:line="360" w:lineRule="auto"/>
        <w:rPr>
          <w:del w:id="157" w:author="AJNMrev1" w:date="2011-06-06T11:14:00Z"/>
          <w:szCs w:val="22"/>
        </w:rPr>
      </w:pPr>
    </w:p>
    <w:p w:rsidR="0071245C" w:rsidRPr="002A1D44" w:rsidRDefault="0071245C" w:rsidP="0071245C">
      <w:pPr>
        <w:spacing w:line="360" w:lineRule="auto"/>
        <w:rPr>
          <w:b/>
          <w:szCs w:val="28"/>
        </w:rPr>
      </w:pPr>
      <w:moveToRangeStart w:id="158" w:author="AJNMrev1" w:date="2011-06-06T15:19:00Z" w:name="move295136890"/>
      <w:moveTo w:id="159" w:author="AJNMrev1" w:date="2011-06-06T15:19:00Z">
        <w:r w:rsidRPr="002A1D44">
          <w:rPr>
            <w:b/>
            <w:szCs w:val="28"/>
          </w:rPr>
          <w:t xml:space="preserve">Validity and </w:t>
        </w:r>
        <w:del w:id="160" w:author="AJNMrev1" w:date="2011-06-06T15:19:00Z">
          <w:r w:rsidRPr="002A1D44" w:rsidDel="0071245C">
            <w:rPr>
              <w:b/>
              <w:szCs w:val="28"/>
            </w:rPr>
            <w:delText>reliablity</w:delText>
          </w:r>
        </w:del>
      </w:moveTo>
      <w:ins w:id="161" w:author="AJNMrev1" w:date="2011-06-06T15:19:00Z">
        <w:r>
          <w:rPr>
            <w:b/>
            <w:szCs w:val="28"/>
          </w:rPr>
          <w:t>reliability of the instrument</w:t>
        </w:r>
      </w:ins>
    </w:p>
    <w:p w:rsidR="0071245C" w:rsidRDefault="0071245C" w:rsidP="0071245C">
      <w:pPr>
        <w:spacing w:line="360" w:lineRule="auto"/>
        <w:rPr>
          <w:szCs w:val="22"/>
        </w:rPr>
      </w:pPr>
    </w:p>
    <w:p w:rsidR="0071245C" w:rsidRPr="002A1D44" w:rsidRDefault="0071245C" w:rsidP="0071245C">
      <w:pPr>
        <w:spacing w:line="360" w:lineRule="auto"/>
        <w:rPr>
          <w:szCs w:val="22"/>
          <w:lang w:val="en-GB"/>
        </w:rPr>
      </w:pPr>
      <w:moveTo w:id="162" w:author="AJNMrev1" w:date="2011-06-06T15:19:00Z">
        <w:r w:rsidRPr="002A1D44">
          <w:rPr>
            <w:szCs w:val="22"/>
          </w:rPr>
          <w:t xml:space="preserve">The reliability of an instrument can be measured by means of stability, internal consistency and equivalence.  </w:t>
        </w:r>
        <w:r w:rsidRPr="002A1D44">
          <w:rPr>
            <w:szCs w:val="22"/>
            <w:lang w:val="en-GB"/>
          </w:rPr>
          <w:t>Stability of an instrument is the extent to which the same results are obtained on repeated administrations of the same instrument (</w:t>
        </w:r>
        <w:proofErr w:type="spellStart"/>
        <w:r w:rsidRPr="002A1D44">
          <w:rPr>
            <w:szCs w:val="22"/>
            <w:lang w:val="en-GB"/>
          </w:rPr>
          <w:t>Polit</w:t>
        </w:r>
        <w:proofErr w:type="spellEnd"/>
        <w:r w:rsidRPr="002A1D44">
          <w:rPr>
            <w:szCs w:val="22"/>
            <w:lang w:val="en-GB"/>
          </w:rPr>
          <w:t xml:space="preserve"> &amp; </w:t>
        </w:r>
        <w:proofErr w:type="spellStart"/>
        <w:r w:rsidRPr="002A1D44">
          <w:rPr>
            <w:szCs w:val="22"/>
            <w:lang w:val="en-GB"/>
          </w:rPr>
          <w:t>Hungler</w:t>
        </w:r>
        <w:proofErr w:type="spellEnd"/>
        <w:r w:rsidRPr="002A1D44">
          <w:rPr>
            <w:szCs w:val="22"/>
            <w:lang w:val="en-GB"/>
          </w:rPr>
          <w:t xml:space="preserve"> 1999:368). Stability of the instrument was checked by pre-testing the interview schedule in two schools and the results of the pre-tests were compared with those from the actual data collection phase.  No major discrepancies were identified.  Internal consistency is when all subparts of an instrument measure the same characteristics (</w:t>
        </w:r>
        <w:proofErr w:type="spellStart"/>
        <w:r w:rsidRPr="002A1D44">
          <w:rPr>
            <w:szCs w:val="22"/>
            <w:lang w:val="en-GB"/>
          </w:rPr>
          <w:t>Polit</w:t>
        </w:r>
        <w:proofErr w:type="spellEnd"/>
        <w:r w:rsidRPr="002A1D44">
          <w:rPr>
            <w:szCs w:val="22"/>
            <w:lang w:val="en-GB"/>
          </w:rPr>
          <w:t xml:space="preserve"> &amp; </w:t>
        </w:r>
        <w:proofErr w:type="spellStart"/>
        <w:r w:rsidRPr="002A1D44">
          <w:rPr>
            <w:szCs w:val="22"/>
            <w:lang w:val="en-GB"/>
          </w:rPr>
          <w:t>Hungler</w:t>
        </w:r>
        <w:proofErr w:type="spellEnd"/>
        <w:r w:rsidRPr="002A1D44">
          <w:rPr>
            <w:szCs w:val="22"/>
            <w:lang w:val="en-GB"/>
          </w:rPr>
          <w:t xml:space="preserve"> 1999:371) which was judged to be the case by two researchers and a statistician.  Equivalence was not applied to this instrument.</w:t>
        </w:r>
      </w:moveTo>
    </w:p>
    <w:p w:rsidR="0071245C" w:rsidRPr="002A1D44" w:rsidRDefault="0071245C" w:rsidP="0071245C">
      <w:pPr>
        <w:pStyle w:val="Footer"/>
        <w:tabs>
          <w:tab w:val="clear" w:pos="4320"/>
          <w:tab w:val="clear" w:pos="8640"/>
        </w:tabs>
        <w:spacing w:line="360" w:lineRule="auto"/>
        <w:rPr>
          <w:szCs w:val="22"/>
        </w:rPr>
      </w:pPr>
    </w:p>
    <w:p w:rsidR="0071245C" w:rsidRPr="002A1D44" w:rsidRDefault="0071245C" w:rsidP="0071245C">
      <w:pPr>
        <w:spacing w:line="360" w:lineRule="auto"/>
        <w:rPr>
          <w:szCs w:val="22"/>
          <w:lang w:val="en-GB"/>
        </w:rPr>
      </w:pPr>
      <w:moveTo w:id="163" w:author="AJNMrev1" w:date="2011-06-06T15:19:00Z">
        <w:r w:rsidRPr="002A1D44">
          <w:rPr>
            <w:szCs w:val="22"/>
          </w:rPr>
          <w:t xml:space="preserve">To enhance validity, the instrument was developed using questions similar to those from research reports assessing HIV knowledge and sexual behaviours. The instrument was </w:t>
        </w:r>
        <w:r w:rsidRPr="002A1D44">
          <w:rPr>
            <w:szCs w:val="22"/>
          </w:rPr>
          <w:lastRenderedPageBreak/>
          <w:t xml:space="preserve">reviewed by experienced researchers and a statistician. These persons accepted that the items on the structured interview schedule reflected </w:t>
        </w:r>
        <w:r w:rsidRPr="002A1D44">
          <w:rPr>
            <w:szCs w:val="22"/>
            <w:lang w:val="en-GB"/>
          </w:rPr>
          <w:t>the real meaning of the concept under consideration (namely learners’ HIV/AIDS knowledge and sexual behaviours) (</w:t>
        </w:r>
        <w:proofErr w:type="spellStart"/>
        <w:proofErr w:type="gramStart"/>
        <w:r w:rsidRPr="002A1D44">
          <w:rPr>
            <w:szCs w:val="22"/>
            <w:lang w:val="en-GB"/>
          </w:rPr>
          <w:t>Babbie</w:t>
        </w:r>
        <w:proofErr w:type="spellEnd"/>
        <w:r w:rsidRPr="002A1D44">
          <w:rPr>
            <w:szCs w:val="22"/>
            <w:lang w:val="en-GB"/>
          </w:rPr>
          <w:t xml:space="preserve">  &amp;</w:t>
        </w:r>
        <w:proofErr w:type="gramEnd"/>
        <w:r w:rsidRPr="002A1D44">
          <w:rPr>
            <w:szCs w:val="22"/>
            <w:lang w:val="en-GB"/>
          </w:rPr>
          <w:t xml:space="preserve"> Mouton</w:t>
        </w:r>
        <w:r>
          <w:rPr>
            <w:szCs w:val="22"/>
            <w:lang w:val="en-GB"/>
          </w:rPr>
          <w:t xml:space="preserve"> </w:t>
        </w:r>
        <w:r w:rsidRPr="002A1D44">
          <w:rPr>
            <w:szCs w:val="22"/>
            <w:lang w:val="en-GB"/>
          </w:rPr>
          <w:t xml:space="preserve">2001:142). </w:t>
        </w:r>
      </w:moveTo>
    </w:p>
    <w:moveToRangeEnd w:id="158"/>
    <w:p w:rsidR="0071245C" w:rsidRDefault="0071245C" w:rsidP="000D33BE">
      <w:pPr>
        <w:pStyle w:val="Footer"/>
        <w:tabs>
          <w:tab w:val="clear" w:pos="4320"/>
          <w:tab w:val="clear" w:pos="8640"/>
        </w:tabs>
        <w:spacing w:line="360" w:lineRule="auto"/>
        <w:rPr>
          <w:ins w:id="164" w:author="AJNMrev1" w:date="2011-06-06T15:19:00Z"/>
          <w:szCs w:val="22"/>
        </w:rPr>
      </w:pPr>
    </w:p>
    <w:p w:rsidR="00300493" w:rsidRDefault="00300493" w:rsidP="000D33BE">
      <w:pPr>
        <w:pStyle w:val="Footer"/>
        <w:tabs>
          <w:tab w:val="clear" w:pos="4320"/>
          <w:tab w:val="clear" w:pos="8640"/>
        </w:tabs>
        <w:spacing w:line="360" w:lineRule="auto"/>
        <w:rPr>
          <w:ins w:id="165" w:author="AJNMrev1" w:date="2011-06-06T11:21:00Z"/>
          <w:b/>
          <w:szCs w:val="22"/>
        </w:rPr>
      </w:pPr>
      <w:ins w:id="166" w:author="AJNMrev1" w:date="2011-06-06T11:21:00Z">
        <w:r>
          <w:rPr>
            <w:b/>
            <w:szCs w:val="22"/>
          </w:rPr>
          <w:t>Data collection process</w:t>
        </w:r>
      </w:ins>
    </w:p>
    <w:p w:rsidR="00300493" w:rsidRPr="00300493" w:rsidRDefault="00300493" w:rsidP="000D33BE">
      <w:pPr>
        <w:pStyle w:val="Footer"/>
        <w:tabs>
          <w:tab w:val="clear" w:pos="4320"/>
          <w:tab w:val="clear" w:pos="8640"/>
        </w:tabs>
        <w:spacing w:line="360" w:lineRule="auto"/>
        <w:rPr>
          <w:ins w:id="167" w:author="AJNMrev1" w:date="2011-06-06T11:21:00Z"/>
          <w:b/>
          <w:szCs w:val="22"/>
          <w:rPrChange w:id="168" w:author="AJNMrev1" w:date="2011-06-06T11:21:00Z">
            <w:rPr>
              <w:ins w:id="169" w:author="AJNMrev1" w:date="2011-06-06T11:21:00Z"/>
              <w:szCs w:val="22"/>
            </w:rPr>
          </w:rPrChange>
        </w:rPr>
      </w:pPr>
    </w:p>
    <w:p w:rsidR="002A6EC6" w:rsidRDefault="00300493" w:rsidP="000D33BE">
      <w:pPr>
        <w:pStyle w:val="Footer"/>
        <w:tabs>
          <w:tab w:val="clear" w:pos="4320"/>
          <w:tab w:val="clear" w:pos="8640"/>
        </w:tabs>
        <w:spacing w:line="360" w:lineRule="auto"/>
        <w:rPr>
          <w:ins w:id="170" w:author="AJNMrev1" w:date="2011-06-06T11:34:00Z"/>
          <w:szCs w:val="22"/>
        </w:rPr>
      </w:pPr>
      <w:ins w:id="171" w:author="AJNMrev1" w:date="2011-06-06T11:15:00Z">
        <w:r>
          <w:rPr>
            <w:szCs w:val="22"/>
          </w:rPr>
          <w:t xml:space="preserve">The researcher visited each participating school and obtained suitable dates for conducting the interviews from the principal concerned.  Information about the survey was handed to form 1 </w:t>
        </w:r>
        <w:proofErr w:type="gramStart"/>
        <w:r>
          <w:rPr>
            <w:szCs w:val="22"/>
          </w:rPr>
          <w:t>learners</w:t>
        </w:r>
        <w:proofErr w:type="gramEnd"/>
        <w:r>
          <w:rPr>
            <w:szCs w:val="22"/>
          </w:rPr>
          <w:t xml:space="preserve"> who were req</w:t>
        </w:r>
      </w:ins>
      <w:ins w:id="172" w:author="AJNMrev1" w:date="2011-06-06T11:16:00Z">
        <w:r>
          <w:rPr>
            <w:szCs w:val="22"/>
          </w:rPr>
          <w:t>u</w:t>
        </w:r>
      </w:ins>
      <w:ins w:id="173" w:author="AJNMrev1" w:date="2011-06-06T11:15:00Z">
        <w:r>
          <w:rPr>
            <w:szCs w:val="22"/>
          </w:rPr>
          <w:t xml:space="preserve">ested to </w:t>
        </w:r>
      </w:ins>
      <w:ins w:id="174" w:author="AJNMrev1" w:date="2011-06-06T11:16:00Z">
        <w:r>
          <w:rPr>
            <w:szCs w:val="22"/>
          </w:rPr>
          <w:t xml:space="preserve">obtain written permission from their parents to participate in the survey.  On the appointed date, the researcher conducted </w:t>
        </w:r>
      </w:ins>
      <w:ins w:id="175" w:author="AJNMrev1" w:date="2011-06-06T11:17:00Z">
        <w:r>
          <w:rPr>
            <w:szCs w:val="22"/>
          </w:rPr>
          <w:t xml:space="preserve">face-to-face structured </w:t>
        </w:r>
      </w:ins>
      <w:ins w:id="176" w:author="AJNMrev1" w:date="2011-06-06T11:16:00Z">
        <w:r>
          <w:rPr>
            <w:szCs w:val="22"/>
          </w:rPr>
          <w:t xml:space="preserve">interviews </w:t>
        </w:r>
      </w:ins>
      <w:ins w:id="177" w:author="AJNMrev1" w:date="2011-06-06T11:17:00Z">
        <w:r>
          <w:rPr>
            <w:szCs w:val="22"/>
          </w:rPr>
          <w:t xml:space="preserve">with the first </w:t>
        </w:r>
      </w:ins>
      <w:ins w:id="178" w:author="AJNMrev1" w:date="2011-06-06T11:20:00Z">
        <w:r>
          <w:rPr>
            <w:szCs w:val="22"/>
          </w:rPr>
          <w:t xml:space="preserve">ten </w:t>
        </w:r>
      </w:ins>
      <w:ins w:id="179" w:author="AJNMrev1" w:date="2011-06-06T11:17:00Z">
        <w:r>
          <w:rPr>
            <w:szCs w:val="22"/>
          </w:rPr>
          <w:t xml:space="preserve">learners who produced signed permission from their parents and who </w:t>
        </w:r>
      </w:ins>
      <w:ins w:id="180" w:author="AJNMrev1" w:date="2011-06-06T11:21:00Z">
        <w:r>
          <w:rPr>
            <w:szCs w:val="22"/>
          </w:rPr>
          <w:t xml:space="preserve">declared that they </w:t>
        </w:r>
      </w:ins>
      <w:ins w:id="181" w:author="AJNMrev1" w:date="2011-06-06T11:17:00Z">
        <w:r>
          <w:rPr>
            <w:szCs w:val="22"/>
          </w:rPr>
          <w:t>were willing to be interviewed.</w:t>
        </w:r>
      </w:ins>
      <w:ins w:id="182" w:author="AJNMrev1" w:date="2011-06-06T11:20:00Z">
        <w:r>
          <w:rPr>
            <w:szCs w:val="22"/>
          </w:rPr>
          <w:t xml:space="preserve">  </w:t>
        </w:r>
      </w:ins>
    </w:p>
    <w:p w:rsidR="006908CF" w:rsidRDefault="006908CF" w:rsidP="000D33BE">
      <w:pPr>
        <w:pStyle w:val="Footer"/>
        <w:tabs>
          <w:tab w:val="clear" w:pos="4320"/>
          <w:tab w:val="clear" w:pos="8640"/>
        </w:tabs>
        <w:spacing w:line="360" w:lineRule="auto"/>
        <w:rPr>
          <w:ins w:id="183" w:author="AJNMrev1" w:date="2011-06-06T11:34:00Z"/>
          <w:szCs w:val="22"/>
        </w:rPr>
      </w:pPr>
    </w:p>
    <w:p w:rsidR="006908CF" w:rsidRDefault="006908CF" w:rsidP="000D33BE">
      <w:pPr>
        <w:pStyle w:val="Footer"/>
        <w:tabs>
          <w:tab w:val="clear" w:pos="4320"/>
          <w:tab w:val="clear" w:pos="8640"/>
        </w:tabs>
        <w:spacing w:line="360" w:lineRule="auto"/>
        <w:rPr>
          <w:ins w:id="184" w:author="AJNMrev1" w:date="2011-06-06T11:22:00Z"/>
          <w:szCs w:val="22"/>
        </w:rPr>
      </w:pPr>
      <w:ins w:id="185" w:author="AJNMrev1" w:date="2011-06-06T11:34:00Z">
        <w:r>
          <w:rPr>
            <w:szCs w:val="22"/>
          </w:rPr>
          <w:t xml:space="preserve">One researcher conducted all the interviews and asked the same questions in the same sequence from all learners.  The interviewer recorded all the responses </w:t>
        </w:r>
      </w:ins>
      <w:ins w:id="186" w:author="AJNMrev1" w:date="2011-06-06T11:35:00Z">
        <w:r>
          <w:rPr>
            <w:szCs w:val="22"/>
          </w:rPr>
          <w:t>on the interview schedule.  Responses to open-ended questions were recorded verbatim.</w:t>
        </w:r>
      </w:ins>
      <w:ins w:id="187" w:author="AJNMrev1" w:date="2011-06-06T11:34:00Z">
        <w:r>
          <w:rPr>
            <w:szCs w:val="22"/>
          </w:rPr>
          <w:t xml:space="preserve"> </w:t>
        </w:r>
      </w:ins>
    </w:p>
    <w:p w:rsidR="00300493" w:rsidRDefault="00300493" w:rsidP="000D33BE">
      <w:pPr>
        <w:pStyle w:val="Footer"/>
        <w:tabs>
          <w:tab w:val="clear" w:pos="4320"/>
          <w:tab w:val="clear" w:pos="8640"/>
        </w:tabs>
        <w:spacing w:line="360" w:lineRule="auto"/>
        <w:rPr>
          <w:ins w:id="188" w:author="AJNMrev1" w:date="2011-06-06T11:22:00Z"/>
          <w:szCs w:val="22"/>
        </w:rPr>
      </w:pPr>
    </w:p>
    <w:p w:rsidR="00300493" w:rsidRPr="002A1D44" w:rsidRDefault="00300493" w:rsidP="000D33BE">
      <w:pPr>
        <w:pStyle w:val="Footer"/>
        <w:tabs>
          <w:tab w:val="clear" w:pos="4320"/>
          <w:tab w:val="clear" w:pos="8640"/>
        </w:tabs>
        <w:spacing w:line="360" w:lineRule="auto"/>
        <w:rPr>
          <w:szCs w:val="22"/>
        </w:rPr>
      </w:pPr>
    </w:p>
    <w:p w:rsidR="001A342C" w:rsidRPr="002A1D44" w:rsidRDefault="00BE727C" w:rsidP="000D33BE">
      <w:pPr>
        <w:pStyle w:val="Footer"/>
        <w:tabs>
          <w:tab w:val="clear" w:pos="4320"/>
          <w:tab w:val="clear" w:pos="8640"/>
        </w:tabs>
        <w:spacing w:line="360" w:lineRule="auto"/>
        <w:rPr>
          <w:b/>
          <w:bCs/>
          <w:sz w:val="28"/>
          <w:szCs w:val="28"/>
        </w:rPr>
      </w:pPr>
      <w:r w:rsidRPr="002A1D44">
        <w:rPr>
          <w:b/>
          <w:bCs/>
          <w:sz w:val="28"/>
          <w:szCs w:val="28"/>
        </w:rPr>
        <w:t>D</w:t>
      </w:r>
      <w:r w:rsidR="001A342C" w:rsidRPr="002A1D44">
        <w:rPr>
          <w:b/>
          <w:bCs/>
          <w:sz w:val="28"/>
          <w:szCs w:val="28"/>
        </w:rPr>
        <w:t xml:space="preserve">ata analysis </w:t>
      </w:r>
    </w:p>
    <w:p w:rsidR="00D10252" w:rsidRDefault="00D10252"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r w:rsidRPr="002A1D44">
        <w:rPr>
          <w:szCs w:val="22"/>
        </w:rPr>
        <w:t>Data w</w:t>
      </w:r>
      <w:r w:rsidR="00B039CC" w:rsidRPr="002A1D44">
        <w:rPr>
          <w:szCs w:val="22"/>
        </w:rPr>
        <w:t>ere</w:t>
      </w:r>
      <w:r w:rsidRPr="002A1D44">
        <w:rPr>
          <w:szCs w:val="22"/>
        </w:rPr>
        <w:t xml:space="preserve"> coded and analysed using the </w:t>
      </w:r>
      <w:proofErr w:type="spellStart"/>
      <w:r w:rsidRPr="002A1D44">
        <w:rPr>
          <w:szCs w:val="22"/>
        </w:rPr>
        <w:t>Epi</w:t>
      </w:r>
      <w:proofErr w:type="spellEnd"/>
      <w:r w:rsidRPr="002A1D44">
        <w:rPr>
          <w:szCs w:val="22"/>
        </w:rPr>
        <w:t xml:space="preserve"> Info 2004 version 3.2.2 </w:t>
      </w:r>
      <w:r w:rsidR="00B039CC" w:rsidRPr="002A1D44">
        <w:rPr>
          <w:szCs w:val="22"/>
        </w:rPr>
        <w:t>program</w:t>
      </w:r>
      <w:r w:rsidRPr="002A1D44">
        <w:rPr>
          <w:szCs w:val="22"/>
        </w:rPr>
        <w:t>.  A statistician assist</w:t>
      </w:r>
      <w:r w:rsidR="00B039CC" w:rsidRPr="002A1D44">
        <w:rPr>
          <w:szCs w:val="22"/>
        </w:rPr>
        <w:t>ed</w:t>
      </w:r>
      <w:r w:rsidRPr="002A1D44">
        <w:rPr>
          <w:szCs w:val="22"/>
        </w:rPr>
        <w:t xml:space="preserve"> with data analysis. </w:t>
      </w:r>
      <w:ins w:id="189" w:author="AJNMrev1" w:date="2011-06-06T11:35:00Z">
        <w:r w:rsidR="006908CF">
          <w:rPr>
            <w:szCs w:val="22"/>
          </w:rPr>
          <w:t>Responses to open-ended questions were grouped and analysed quantitatively.</w:t>
        </w:r>
      </w:ins>
    </w:p>
    <w:p w:rsidR="00903813" w:rsidRDefault="00903813" w:rsidP="000D33BE">
      <w:pPr>
        <w:pStyle w:val="Footer"/>
        <w:tabs>
          <w:tab w:val="clear" w:pos="4320"/>
          <w:tab w:val="clear" w:pos="8640"/>
        </w:tabs>
        <w:spacing w:line="360" w:lineRule="auto"/>
        <w:rPr>
          <w:ins w:id="190" w:author="AJNMrev1" w:date="2011-06-06T15:20:00Z"/>
          <w:szCs w:val="22"/>
        </w:rPr>
      </w:pPr>
    </w:p>
    <w:p w:rsidR="0071245C" w:rsidRPr="00D62925" w:rsidRDefault="0071245C" w:rsidP="0071245C">
      <w:pPr>
        <w:pStyle w:val="Footer"/>
        <w:tabs>
          <w:tab w:val="clear" w:pos="4320"/>
          <w:tab w:val="clear" w:pos="8640"/>
        </w:tabs>
        <w:spacing w:line="360" w:lineRule="auto"/>
        <w:rPr>
          <w:ins w:id="191" w:author="AJNMrev1" w:date="2011-06-06T15:20:00Z"/>
          <w:b/>
          <w:bCs/>
          <w:sz w:val="28"/>
          <w:szCs w:val="28"/>
        </w:rPr>
      </w:pPr>
      <w:ins w:id="192" w:author="AJNMrev1" w:date="2011-06-06T15:20:00Z">
        <w:r w:rsidRPr="00D62925">
          <w:rPr>
            <w:b/>
            <w:bCs/>
            <w:sz w:val="28"/>
            <w:szCs w:val="28"/>
          </w:rPr>
          <w:t>ETHICAL CONSIDERATIONS</w:t>
        </w:r>
      </w:ins>
    </w:p>
    <w:p w:rsidR="0071245C" w:rsidRPr="002A1D44" w:rsidRDefault="0071245C" w:rsidP="0071245C">
      <w:pPr>
        <w:pStyle w:val="Footer"/>
        <w:tabs>
          <w:tab w:val="clear" w:pos="4320"/>
          <w:tab w:val="clear" w:pos="8640"/>
        </w:tabs>
        <w:spacing w:line="360" w:lineRule="auto"/>
        <w:rPr>
          <w:ins w:id="193" w:author="AJNMrev1" w:date="2011-06-06T15:20:00Z"/>
          <w:b/>
          <w:bCs/>
          <w:szCs w:val="28"/>
        </w:rPr>
      </w:pPr>
    </w:p>
    <w:p w:rsidR="0071245C" w:rsidRPr="002A1D44" w:rsidRDefault="0071245C" w:rsidP="0071245C">
      <w:pPr>
        <w:pStyle w:val="Footer"/>
        <w:tabs>
          <w:tab w:val="clear" w:pos="4320"/>
          <w:tab w:val="clear" w:pos="8640"/>
        </w:tabs>
        <w:spacing w:line="360" w:lineRule="auto"/>
        <w:rPr>
          <w:ins w:id="194" w:author="AJNMrev1" w:date="2011-06-06T15:20:00Z"/>
          <w:szCs w:val="22"/>
        </w:rPr>
      </w:pPr>
      <w:ins w:id="195" w:author="AJNMrev1" w:date="2011-06-06T15:20:00Z">
        <w:r w:rsidRPr="002A1D44">
          <w:rPr>
            <w:szCs w:val="22"/>
          </w:rPr>
          <w:t>The ethical principles of beneficence, respect for human dignity and justice were considered.  The principle of beneficence requires that the researchers should do no harm (</w:t>
        </w:r>
        <w:proofErr w:type="spellStart"/>
        <w:r w:rsidRPr="002A1D44">
          <w:rPr>
            <w:szCs w:val="22"/>
          </w:rPr>
          <w:t>Polit</w:t>
        </w:r>
        <w:proofErr w:type="spellEnd"/>
        <w:r w:rsidRPr="002A1D44">
          <w:rPr>
            <w:szCs w:val="22"/>
          </w:rPr>
          <w:t xml:space="preserve"> &amp; </w:t>
        </w:r>
        <w:proofErr w:type="spellStart"/>
        <w:r w:rsidRPr="002A1D44">
          <w:rPr>
            <w:szCs w:val="22"/>
          </w:rPr>
          <w:t>Hungler</w:t>
        </w:r>
        <w:proofErr w:type="spellEnd"/>
        <w:r w:rsidRPr="002A1D44">
          <w:rPr>
            <w:szCs w:val="22"/>
          </w:rPr>
          <w:t xml:space="preserve"> 1999:31), including freedom from harm, freedom from exploitation, benefits of research and risk/benefit ratio. The respondents were informed </w:t>
        </w:r>
        <w:r w:rsidRPr="002A1D44">
          <w:rPr>
            <w:szCs w:val="22"/>
          </w:rPr>
          <w:lastRenderedPageBreak/>
          <w:t>about the study, the benefits and risks. Written permission from each learner’s parent or legal guardian was obtained before the interview was conducted.</w:t>
        </w:r>
      </w:ins>
    </w:p>
    <w:p w:rsidR="0071245C" w:rsidRPr="002A1D44" w:rsidRDefault="0071245C" w:rsidP="0071245C">
      <w:pPr>
        <w:pStyle w:val="Footer"/>
        <w:tabs>
          <w:tab w:val="clear" w:pos="4320"/>
          <w:tab w:val="clear" w:pos="8640"/>
        </w:tabs>
        <w:spacing w:line="360" w:lineRule="auto"/>
        <w:rPr>
          <w:ins w:id="196" w:author="AJNMrev1" w:date="2011-06-06T15:20:00Z"/>
          <w:szCs w:val="22"/>
        </w:rPr>
      </w:pPr>
    </w:p>
    <w:p w:rsidR="0071245C" w:rsidRDefault="0071245C" w:rsidP="0071245C">
      <w:pPr>
        <w:pStyle w:val="Footer"/>
        <w:tabs>
          <w:tab w:val="clear" w:pos="4320"/>
          <w:tab w:val="clear" w:pos="8640"/>
        </w:tabs>
        <w:spacing w:line="360" w:lineRule="auto"/>
        <w:rPr>
          <w:ins w:id="197" w:author="AJNMrev1" w:date="2011-06-06T15:20:00Z"/>
          <w:szCs w:val="22"/>
        </w:rPr>
      </w:pPr>
      <w:ins w:id="198" w:author="AJNMrev1" w:date="2011-06-06T15:20:00Z">
        <w:r w:rsidRPr="002A1D44">
          <w:rPr>
            <w:szCs w:val="22"/>
          </w:rPr>
          <w:t>Ethical clearance to conduct the study was granted by the Research and Et</w:t>
        </w:r>
        <w:r>
          <w:rPr>
            <w:szCs w:val="22"/>
          </w:rPr>
          <w:t>h</w:t>
        </w:r>
        <w:r w:rsidRPr="002A1D44">
          <w:rPr>
            <w:szCs w:val="22"/>
          </w:rPr>
          <w:t xml:space="preserve">ics Committee of the Department of Health Studies, University of South Africa.  </w:t>
        </w:r>
        <w:proofErr w:type="gramStart"/>
        <w:r>
          <w:rPr>
            <w:szCs w:val="22"/>
          </w:rPr>
          <w:t>Zimbabwe’s</w:t>
        </w:r>
        <w:r w:rsidRPr="002A1D44">
          <w:rPr>
            <w:szCs w:val="22"/>
          </w:rPr>
          <w:t xml:space="preserve"> MOESC and</w:t>
        </w:r>
        <w:r>
          <w:rPr>
            <w:szCs w:val="22"/>
          </w:rPr>
          <w:t xml:space="preserve"> </w:t>
        </w:r>
        <w:r w:rsidRPr="002A1D44">
          <w:rPr>
            <w:szCs w:val="22"/>
          </w:rPr>
          <w:t>by the management of the participating school</w:t>
        </w:r>
        <w:r>
          <w:rPr>
            <w:szCs w:val="22"/>
          </w:rPr>
          <w:t>s.</w:t>
        </w:r>
        <w:proofErr w:type="gramEnd"/>
        <w:r>
          <w:rPr>
            <w:szCs w:val="22"/>
          </w:rPr>
          <w:t xml:space="preserve"> </w:t>
        </w:r>
      </w:ins>
    </w:p>
    <w:p w:rsidR="0071245C" w:rsidRPr="002A1D44" w:rsidRDefault="0071245C" w:rsidP="0071245C">
      <w:pPr>
        <w:pStyle w:val="Footer"/>
        <w:tabs>
          <w:tab w:val="clear" w:pos="4320"/>
          <w:tab w:val="clear" w:pos="8640"/>
        </w:tabs>
        <w:spacing w:line="360" w:lineRule="auto"/>
        <w:rPr>
          <w:ins w:id="199" w:author="AJNMrev1" w:date="2011-06-06T15:20:00Z"/>
          <w:szCs w:val="22"/>
        </w:rPr>
      </w:pPr>
    </w:p>
    <w:p w:rsidR="0071245C" w:rsidRPr="002A1D44" w:rsidRDefault="0071245C" w:rsidP="0071245C">
      <w:pPr>
        <w:pStyle w:val="Footer"/>
        <w:tabs>
          <w:tab w:val="clear" w:pos="4320"/>
          <w:tab w:val="clear" w:pos="8640"/>
        </w:tabs>
        <w:spacing w:line="360" w:lineRule="auto"/>
        <w:rPr>
          <w:ins w:id="200" w:author="AJNMrev1" w:date="2011-06-06T15:20:00Z"/>
          <w:szCs w:val="22"/>
        </w:rPr>
      </w:pPr>
      <w:ins w:id="201" w:author="AJNMrev1" w:date="2011-06-06T15:20:00Z">
        <w:r w:rsidRPr="002A1D44">
          <w:rPr>
            <w:szCs w:val="22"/>
          </w:rPr>
          <w:t>The principle of respect for human dignity requires that the right to self determination and full disclosure are respected (</w:t>
        </w:r>
        <w:proofErr w:type="spellStart"/>
        <w:r w:rsidRPr="002A1D44">
          <w:rPr>
            <w:szCs w:val="22"/>
          </w:rPr>
          <w:t>Polit</w:t>
        </w:r>
        <w:proofErr w:type="spellEnd"/>
        <w:r w:rsidRPr="002A1D44">
          <w:rPr>
            <w:szCs w:val="22"/>
          </w:rPr>
          <w:t xml:space="preserve"> &amp; </w:t>
        </w:r>
        <w:proofErr w:type="spellStart"/>
        <w:r w:rsidRPr="002A1D44">
          <w:rPr>
            <w:szCs w:val="22"/>
          </w:rPr>
          <w:t>Hungler</w:t>
        </w:r>
        <w:proofErr w:type="spellEnd"/>
        <w:r>
          <w:rPr>
            <w:szCs w:val="22"/>
          </w:rPr>
          <w:t xml:space="preserve"> </w:t>
        </w:r>
        <w:r w:rsidRPr="002A1D44">
          <w:rPr>
            <w:szCs w:val="22"/>
          </w:rPr>
          <w:t>1999:33). This was achieved by providing information about the study so that each learner could decide whether or not to participate, without incurring any penalties. No learner was forced to participate.</w:t>
        </w:r>
      </w:ins>
    </w:p>
    <w:p w:rsidR="0071245C" w:rsidRPr="002A1D44" w:rsidRDefault="0071245C" w:rsidP="0071245C">
      <w:pPr>
        <w:pStyle w:val="Footer"/>
        <w:tabs>
          <w:tab w:val="clear" w:pos="4320"/>
          <w:tab w:val="clear" w:pos="8640"/>
        </w:tabs>
        <w:spacing w:line="360" w:lineRule="auto"/>
        <w:rPr>
          <w:ins w:id="202" w:author="AJNMrev1" w:date="2011-06-06T15:20:00Z"/>
          <w:szCs w:val="22"/>
        </w:rPr>
      </w:pPr>
    </w:p>
    <w:p w:rsidR="0071245C" w:rsidRPr="002A1D44" w:rsidRDefault="0071245C" w:rsidP="0071245C">
      <w:pPr>
        <w:pStyle w:val="Footer"/>
        <w:tabs>
          <w:tab w:val="clear" w:pos="4320"/>
          <w:tab w:val="clear" w:pos="8640"/>
        </w:tabs>
        <w:spacing w:line="360" w:lineRule="auto"/>
        <w:rPr>
          <w:ins w:id="203" w:author="AJNMrev1" w:date="2011-06-06T15:20:00Z"/>
          <w:szCs w:val="22"/>
        </w:rPr>
      </w:pPr>
      <w:ins w:id="204" w:author="AJNMrev1" w:date="2011-06-06T15:20:00Z">
        <w:r w:rsidRPr="002A1D44">
          <w:rPr>
            <w:szCs w:val="22"/>
          </w:rPr>
          <w:t>The principle of justice demands fair treatment and the right to privacy (</w:t>
        </w:r>
        <w:proofErr w:type="spellStart"/>
        <w:r w:rsidRPr="002A1D44">
          <w:rPr>
            <w:szCs w:val="22"/>
          </w:rPr>
          <w:t>Polit</w:t>
        </w:r>
        <w:proofErr w:type="spellEnd"/>
        <w:r w:rsidRPr="002A1D44">
          <w:rPr>
            <w:szCs w:val="22"/>
          </w:rPr>
          <w:t xml:space="preserve"> &amp; </w:t>
        </w:r>
        <w:proofErr w:type="spellStart"/>
        <w:r w:rsidRPr="002A1D44">
          <w:rPr>
            <w:szCs w:val="22"/>
          </w:rPr>
          <w:t>Hungler</w:t>
        </w:r>
        <w:proofErr w:type="spellEnd"/>
        <w:r>
          <w:rPr>
            <w:szCs w:val="22"/>
          </w:rPr>
          <w:t>,</w:t>
        </w:r>
        <w:r w:rsidRPr="002A1D44">
          <w:rPr>
            <w:szCs w:val="22"/>
          </w:rPr>
          <w:t xml:space="preserve"> 1999:35). No identifying information was collected from any </w:t>
        </w:r>
        <w:r>
          <w:rPr>
            <w:szCs w:val="22"/>
          </w:rPr>
          <w:t>learner</w:t>
        </w:r>
        <w:r w:rsidRPr="002A1D44">
          <w:rPr>
            <w:szCs w:val="22"/>
          </w:rPr>
          <w:t xml:space="preserve"> and confidentiality was ensured throughout the research process.  </w:t>
        </w:r>
        <w:r>
          <w:rPr>
            <w:szCs w:val="22"/>
          </w:rPr>
          <w:t xml:space="preserve">No signed consent was requested from individual learners, but the researcher asked every interviewee the following questions:  “Your parent/guardian signed consent for you to participate in the study.  Are you willing to be interviewed by me?  Do you understand that you may refuse to answer specific questions and to stop being interviewed at any stage?  Only </w:t>
        </w:r>
        <w:proofErr w:type="gramStart"/>
        <w:r>
          <w:rPr>
            <w:szCs w:val="22"/>
          </w:rPr>
          <w:t>learners</w:t>
        </w:r>
        <w:proofErr w:type="gramEnd"/>
        <w:r>
          <w:rPr>
            <w:szCs w:val="22"/>
          </w:rPr>
          <w:t xml:space="preserve"> who answered positively to both questions, were interviewed.  </w:t>
        </w:r>
        <w:r w:rsidRPr="002A1D44">
          <w:rPr>
            <w:szCs w:val="22"/>
          </w:rPr>
          <w:t>The completed interview schedules were kept under lock and key and would be destroyed after the acceptance of the research report.</w:t>
        </w:r>
      </w:ins>
    </w:p>
    <w:p w:rsidR="0071245C" w:rsidRPr="002A1D44" w:rsidRDefault="0071245C"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b/>
          <w:bCs/>
          <w:sz w:val="28"/>
          <w:szCs w:val="28"/>
        </w:rPr>
      </w:pPr>
      <w:del w:id="205" w:author="AJNMrev1" w:date="2011-06-06T15:20:00Z">
        <w:r w:rsidRPr="002A1D44" w:rsidDel="0071245C">
          <w:rPr>
            <w:szCs w:val="22"/>
          </w:rPr>
          <w:delText xml:space="preserve"> </w:delText>
        </w:r>
      </w:del>
      <w:r w:rsidRPr="002A1D44">
        <w:rPr>
          <w:szCs w:val="22"/>
        </w:rPr>
        <w:t xml:space="preserve"> </w:t>
      </w:r>
      <w:r w:rsidRPr="002A1D44">
        <w:rPr>
          <w:b/>
          <w:bCs/>
          <w:sz w:val="28"/>
          <w:szCs w:val="28"/>
        </w:rPr>
        <w:t>DEFINITION</w:t>
      </w:r>
      <w:r w:rsidR="00C357BC" w:rsidRPr="002A1D44">
        <w:rPr>
          <w:b/>
          <w:bCs/>
          <w:sz w:val="28"/>
          <w:szCs w:val="28"/>
        </w:rPr>
        <w:t>S</w:t>
      </w:r>
      <w:r w:rsidRPr="002A1D44">
        <w:rPr>
          <w:b/>
          <w:bCs/>
          <w:sz w:val="28"/>
          <w:szCs w:val="28"/>
        </w:rPr>
        <w:t xml:space="preserve"> OF KEY</w:t>
      </w:r>
      <w:r w:rsidR="00D41DBE" w:rsidRPr="002A1D44">
        <w:rPr>
          <w:b/>
          <w:bCs/>
          <w:sz w:val="28"/>
          <w:szCs w:val="28"/>
        </w:rPr>
        <w:t xml:space="preserve"> </w:t>
      </w:r>
      <w:r w:rsidRPr="002A1D44">
        <w:rPr>
          <w:b/>
          <w:bCs/>
          <w:sz w:val="28"/>
          <w:szCs w:val="28"/>
        </w:rPr>
        <w:t>TERMS</w:t>
      </w:r>
    </w:p>
    <w:p w:rsidR="00D10252" w:rsidRDefault="00D10252" w:rsidP="000D33BE">
      <w:pPr>
        <w:pStyle w:val="Footer"/>
        <w:tabs>
          <w:tab w:val="clear" w:pos="4320"/>
          <w:tab w:val="clear" w:pos="8640"/>
        </w:tabs>
        <w:spacing w:line="360" w:lineRule="auto"/>
        <w:rPr>
          <w:b/>
          <w:bCs/>
          <w:szCs w:val="22"/>
        </w:rPr>
      </w:pPr>
    </w:p>
    <w:p w:rsidR="001A342C" w:rsidRPr="002A1D44" w:rsidRDefault="001A342C" w:rsidP="000D33BE">
      <w:pPr>
        <w:pStyle w:val="Footer"/>
        <w:tabs>
          <w:tab w:val="clear" w:pos="4320"/>
          <w:tab w:val="clear" w:pos="8640"/>
        </w:tabs>
        <w:spacing w:line="360" w:lineRule="auto"/>
        <w:rPr>
          <w:szCs w:val="22"/>
        </w:rPr>
      </w:pPr>
      <w:r w:rsidRPr="002A1D44">
        <w:rPr>
          <w:b/>
          <w:bCs/>
          <w:szCs w:val="22"/>
        </w:rPr>
        <w:t xml:space="preserve">Secondary </w:t>
      </w:r>
      <w:r w:rsidR="00C357BC" w:rsidRPr="002A1D44">
        <w:rPr>
          <w:b/>
          <w:bCs/>
          <w:szCs w:val="22"/>
        </w:rPr>
        <w:t>s</w:t>
      </w:r>
      <w:r w:rsidRPr="002A1D44">
        <w:rPr>
          <w:b/>
          <w:bCs/>
          <w:szCs w:val="22"/>
        </w:rPr>
        <w:t>chool learners</w:t>
      </w:r>
      <w:r w:rsidRPr="002A1D44">
        <w:rPr>
          <w:szCs w:val="22"/>
        </w:rPr>
        <w:t xml:space="preserve"> are learners who</w:t>
      </w:r>
      <w:del w:id="206" w:author="AJNMrev1" w:date="2011-06-06T11:35:00Z">
        <w:r w:rsidRPr="002A1D44" w:rsidDel="006908CF">
          <w:rPr>
            <w:szCs w:val="22"/>
          </w:rPr>
          <w:delText xml:space="preserve"> will</w:delText>
        </w:r>
      </w:del>
      <w:r w:rsidRPr="002A1D44">
        <w:rPr>
          <w:szCs w:val="22"/>
        </w:rPr>
        <w:t xml:space="preserve"> have completed seven years of primary </w:t>
      </w:r>
      <w:r w:rsidR="00C357BC" w:rsidRPr="002A1D44">
        <w:rPr>
          <w:szCs w:val="22"/>
        </w:rPr>
        <w:t>schooling</w:t>
      </w:r>
      <w:r w:rsidRPr="002A1D44">
        <w:rPr>
          <w:szCs w:val="22"/>
        </w:rPr>
        <w:t xml:space="preserve"> and are in their first year </w:t>
      </w:r>
      <w:r w:rsidR="00C357BC" w:rsidRPr="002A1D44">
        <w:rPr>
          <w:szCs w:val="22"/>
        </w:rPr>
        <w:t xml:space="preserve">(form 1) </w:t>
      </w:r>
      <w:r w:rsidRPr="002A1D44">
        <w:rPr>
          <w:szCs w:val="22"/>
        </w:rPr>
        <w:t>in a secondary school in Harare, Zimbabwe.</w:t>
      </w:r>
    </w:p>
    <w:p w:rsidR="001A342C" w:rsidRPr="002A1D44" w:rsidRDefault="001A342C"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r w:rsidRPr="002A1D44">
        <w:rPr>
          <w:b/>
          <w:bCs/>
          <w:szCs w:val="22"/>
        </w:rPr>
        <w:t>Youth</w:t>
      </w:r>
      <w:r w:rsidR="00C357BC" w:rsidRPr="002A1D44">
        <w:rPr>
          <w:b/>
          <w:bCs/>
          <w:szCs w:val="22"/>
        </w:rPr>
        <w:t>s/young people</w:t>
      </w:r>
      <w:r w:rsidRPr="002A1D44">
        <w:rPr>
          <w:szCs w:val="22"/>
        </w:rPr>
        <w:t xml:space="preserve"> include the terms ‘adolescent and ‘teenager’, referring to young people who are undergoing physical, mental and cultural transition from childhood to adulthood. According to the WHO (2006:1) adolescents are people aged 10-19 years </w:t>
      </w:r>
      <w:r w:rsidRPr="002A1D44">
        <w:rPr>
          <w:szCs w:val="22"/>
        </w:rPr>
        <w:lastRenderedPageBreak/>
        <w:t xml:space="preserve">and young people 10-24 years. In Zimbabwe youths </w:t>
      </w:r>
      <w:ins w:id="207" w:author="AJNMrev1" w:date="2011-06-06T11:36:00Z">
        <w:r w:rsidR="006908CF">
          <w:rPr>
            <w:szCs w:val="22"/>
          </w:rPr>
          <w:t xml:space="preserve">fall within </w:t>
        </w:r>
      </w:ins>
      <w:del w:id="208" w:author="AJNMrev1" w:date="2011-06-06T11:36:00Z">
        <w:r w:rsidRPr="002A1D44" w:rsidDel="006908CF">
          <w:rPr>
            <w:szCs w:val="22"/>
          </w:rPr>
          <w:delText xml:space="preserve">are those in </w:delText>
        </w:r>
      </w:del>
      <w:r w:rsidRPr="002A1D44">
        <w:rPr>
          <w:szCs w:val="22"/>
        </w:rPr>
        <w:t xml:space="preserve">the </w:t>
      </w:r>
      <w:r w:rsidR="00725E6C" w:rsidRPr="002A1D44">
        <w:rPr>
          <w:szCs w:val="22"/>
        </w:rPr>
        <w:t>age group of 10-30 years. (MYDGEC</w:t>
      </w:r>
      <w:r w:rsidR="00BC735F">
        <w:rPr>
          <w:szCs w:val="22"/>
        </w:rPr>
        <w:t xml:space="preserve"> </w:t>
      </w:r>
      <w:r w:rsidRPr="002A1D44">
        <w:rPr>
          <w:szCs w:val="22"/>
        </w:rPr>
        <w:t>2000:12)</w:t>
      </w:r>
      <w:r w:rsidR="004E775C" w:rsidRPr="002A1D44">
        <w:rPr>
          <w:szCs w:val="22"/>
        </w:rPr>
        <w:t>.</w:t>
      </w:r>
      <w:r w:rsidR="00C357BC" w:rsidRPr="002A1D44">
        <w:rPr>
          <w:szCs w:val="22"/>
        </w:rPr>
        <w:t xml:space="preserve">  </w:t>
      </w:r>
      <w:r w:rsidRPr="002A1D44">
        <w:rPr>
          <w:szCs w:val="22"/>
        </w:rPr>
        <w:t>For the purpose of this study, young people wil</w:t>
      </w:r>
      <w:r w:rsidR="002D6C46" w:rsidRPr="002A1D44">
        <w:rPr>
          <w:szCs w:val="22"/>
        </w:rPr>
        <w:t xml:space="preserve">l be used to cover people </w:t>
      </w:r>
      <w:r w:rsidRPr="002A1D44">
        <w:rPr>
          <w:szCs w:val="22"/>
        </w:rPr>
        <w:t>aged 10-30 years as defined by the Zimbabwe National Youth policy and will be used interchangeably with youth</w:t>
      </w:r>
      <w:ins w:id="209" w:author="AJNMrev1" w:date="2011-06-06T11:36:00Z">
        <w:r w:rsidR="006908CF">
          <w:rPr>
            <w:szCs w:val="22"/>
          </w:rPr>
          <w:t>s</w:t>
        </w:r>
      </w:ins>
      <w:r w:rsidRPr="002A1D44">
        <w:rPr>
          <w:szCs w:val="22"/>
        </w:rPr>
        <w:t xml:space="preserve">. </w:t>
      </w:r>
    </w:p>
    <w:p w:rsidR="00802CD8" w:rsidRDefault="00802CD8" w:rsidP="000D33BE">
      <w:pPr>
        <w:spacing w:line="360" w:lineRule="auto"/>
        <w:rPr>
          <w:szCs w:val="22"/>
          <w:lang w:val="en-GB"/>
        </w:rPr>
      </w:pPr>
    </w:p>
    <w:p w:rsidR="00D10252" w:rsidDel="0071245C" w:rsidRDefault="00D10252" w:rsidP="000D33BE">
      <w:pPr>
        <w:spacing w:line="360" w:lineRule="auto"/>
        <w:rPr>
          <w:del w:id="210" w:author="AJNMrev1" w:date="2011-06-06T15:20:00Z"/>
          <w:szCs w:val="22"/>
          <w:lang w:val="en-GB"/>
        </w:rPr>
      </w:pPr>
    </w:p>
    <w:p w:rsidR="00D10252" w:rsidDel="0071245C" w:rsidRDefault="00D10252" w:rsidP="000D33BE">
      <w:pPr>
        <w:spacing w:line="360" w:lineRule="auto"/>
        <w:rPr>
          <w:del w:id="211" w:author="AJNMrev1" w:date="2011-06-06T15:20:00Z"/>
          <w:szCs w:val="22"/>
          <w:lang w:val="en-GB"/>
        </w:rPr>
      </w:pPr>
    </w:p>
    <w:p w:rsidR="00D10252" w:rsidDel="0071245C" w:rsidRDefault="00D10252" w:rsidP="000D33BE">
      <w:pPr>
        <w:spacing w:line="360" w:lineRule="auto"/>
        <w:rPr>
          <w:del w:id="212" w:author="AJNMrev1" w:date="2011-06-06T15:20:00Z"/>
          <w:szCs w:val="22"/>
          <w:lang w:val="en-GB"/>
        </w:rPr>
      </w:pPr>
    </w:p>
    <w:p w:rsidR="00D10252" w:rsidDel="0071245C" w:rsidRDefault="00D10252" w:rsidP="000D33BE">
      <w:pPr>
        <w:spacing w:line="360" w:lineRule="auto"/>
        <w:rPr>
          <w:del w:id="213" w:author="AJNMrev1" w:date="2011-06-06T15:20:00Z"/>
          <w:szCs w:val="22"/>
          <w:lang w:val="en-GB"/>
        </w:rPr>
      </w:pPr>
    </w:p>
    <w:p w:rsidR="00D10252" w:rsidRPr="002A1D44" w:rsidDel="0071245C" w:rsidRDefault="00D10252" w:rsidP="000D33BE">
      <w:pPr>
        <w:spacing w:line="360" w:lineRule="auto"/>
        <w:rPr>
          <w:del w:id="214" w:author="AJNMrev1" w:date="2011-06-06T15:20:00Z"/>
          <w:szCs w:val="22"/>
          <w:lang w:val="en-GB"/>
        </w:rPr>
      </w:pPr>
    </w:p>
    <w:p w:rsidR="00251F85" w:rsidRPr="002A1D44" w:rsidRDefault="00251F85" w:rsidP="000D33BE">
      <w:pPr>
        <w:pStyle w:val="Footer"/>
        <w:tabs>
          <w:tab w:val="clear" w:pos="4320"/>
          <w:tab w:val="clear" w:pos="8640"/>
        </w:tabs>
        <w:spacing w:line="360" w:lineRule="auto"/>
        <w:rPr>
          <w:b/>
          <w:sz w:val="28"/>
          <w:szCs w:val="28"/>
        </w:rPr>
      </w:pPr>
      <w:r w:rsidRPr="002A1D44">
        <w:rPr>
          <w:b/>
          <w:sz w:val="28"/>
          <w:szCs w:val="28"/>
        </w:rPr>
        <w:t>RESULTS</w:t>
      </w:r>
    </w:p>
    <w:p w:rsidR="000B075F" w:rsidRPr="002A1D44" w:rsidRDefault="000B075F" w:rsidP="000D33BE">
      <w:pPr>
        <w:pStyle w:val="Footer"/>
        <w:tabs>
          <w:tab w:val="clear" w:pos="4320"/>
          <w:tab w:val="clear" w:pos="8640"/>
        </w:tabs>
        <w:spacing w:line="360" w:lineRule="auto"/>
        <w:rPr>
          <w:b/>
          <w:szCs w:val="28"/>
        </w:rPr>
      </w:pPr>
    </w:p>
    <w:p w:rsidR="00251F85" w:rsidRPr="002A1D44" w:rsidRDefault="00251F85" w:rsidP="000D33BE">
      <w:pPr>
        <w:pStyle w:val="Footer"/>
        <w:tabs>
          <w:tab w:val="clear" w:pos="4320"/>
          <w:tab w:val="clear" w:pos="8640"/>
        </w:tabs>
        <w:spacing w:line="360" w:lineRule="auto"/>
        <w:rPr>
          <w:b/>
          <w:sz w:val="28"/>
          <w:szCs w:val="28"/>
        </w:rPr>
      </w:pPr>
      <w:r w:rsidRPr="002A1D44">
        <w:rPr>
          <w:b/>
          <w:sz w:val="28"/>
          <w:szCs w:val="28"/>
        </w:rPr>
        <w:t>D</w:t>
      </w:r>
      <w:r w:rsidR="00CD4388" w:rsidRPr="002A1D44">
        <w:rPr>
          <w:b/>
          <w:sz w:val="28"/>
          <w:szCs w:val="28"/>
        </w:rPr>
        <w:t>emographic data</w:t>
      </w:r>
    </w:p>
    <w:p w:rsidR="00251F85" w:rsidRPr="002A1D44" w:rsidRDefault="00251F85" w:rsidP="000D33BE">
      <w:pPr>
        <w:spacing w:line="360" w:lineRule="auto"/>
        <w:rPr>
          <w:szCs w:val="22"/>
        </w:rPr>
      </w:pPr>
      <w:r w:rsidRPr="002A1D44">
        <w:rPr>
          <w:szCs w:val="22"/>
        </w:rPr>
        <w:t>A total of 75 learners were interviewed from four schools identified as A, representing a low density school (27</w:t>
      </w:r>
      <w:r w:rsidR="001B27A7" w:rsidRPr="002A1D44">
        <w:rPr>
          <w:szCs w:val="22"/>
        </w:rPr>
        <w:t>.0%</w:t>
      </w:r>
      <w:r w:rsidRPr="002A1D44">
        <w:rPr>
          <w:szCs w:val="22"/>
        </w:rPr>
        <w:t>; n=20), B, private school (27</w:t>
      </w:r>
      <w:r w:rsidR="001B27A7" w:rsidRPr="002A1D44">
        <w:rPr>
          <w:szCs w:val="22"/>
        </w:rPr>
        <w:t>.0%</w:t>
      </w:r>
      <w:r w:rsidRPr="002A1D44">
        <w:rPr>
          <w:szCs w:val="22"/>
        </w:rPr>
        <w:t>; n=20), C, high density school (20</w:t>
      </w:r>
      <w:r w:rsidR="001B27A7" w:rsidRPr="002A1D44">
        <w:rPr>
          <w:szCs w:val="22"/>
        </w:rPr>
        <w:t>.0%</w:t>
      </w:r>
      <w:r w:rsidRPr="002A1D44">
        <w:rPr>
          <w:szCs w:val="22"/>
        </w:rPr>
        <w:t>; n=15) and D rura</w:t>
      </w:r>
      <w:r w:rsidR="00C30688" w:rsidRPr="002A1D44">
        <w:rPr>
          <w:szCs w:val="22"/>
        </w:rPr>
        <w:t>l school (27</w:t>
      </w:r>
      <w:r w:rsidR="001B27A7" w:rsidRPr="002A1D44">
        <w:rPr>
          <w:szCs w:val="22"/>
        </w:rPr>
        <w:t>.0%</w:t>
      </w:r>
      <w:r w:rsidR="00C30688" w:rsidRPr="002A1D44">
        <w:rPr>
          <w:szCs w:val="22"/>
        </w:rPr>
        <w:t>; n=20)</w:t>
      </w:r>
      <w:r w:rsidRPr="002A1D44">
        <w:rPr>
          <w:szCs w:val="22"/>
        </w:rPr>
        <w:t xml:space="preserve">. </w:t>
      </w:r>
    </w:p>
    <w:p w:rsidR="00251F85" w:rsidRPr="002A1D44" w:rsidRDefault="00251F85" w:rsidP="000D33BE">
      <w:pPr>
        <w:pStyle w:val="Footer"/>
        <w:tabs>
          <w:tab w:val="clear" w:pos="4320"/>
          <w:tab w:val="clear" w:pos="8640"/>
        </w:tabs>
        <w:spacing w:before="240" w:line="360" w:lineRule="auto"/>
        <w:rPr>
          <w:szCs w:val="22"/>
        </w:rPr>
      </w:pPr>
      <w:r w:rsidRPr="002A1D44">
        <w:rPr>
          <w:szCs w:val="22"/>
        </w:rPr>
        <w:t xml:space="preserve">There were more female 52.0% (n= 39) than male 48.0% (n=36) </w:t>
      </w:r>
      <w:r w:rsidR="00563C19" w:rsidRPr="002A1D44">
        <w:rPr>
          <w:szCs w:val="22"/>
        </w:rPr>
        <w:t>respondents</w:t>
      </w:r>
      <w:r w:rsidRPr="002A1D44">
        <w:rPr>
          <w:szCs w:val="22"/>
        </w:rPr>
        <w:t>. The learners’ ages ranged from 12 to 14 years; 69.3% (n= 52) of the respondents were 13 years old, followed by learners aged 14 years (26.7%; n=20) while learners who were 12 years old were in the minority (4.0%; n=3). The age range is consistent with learners who have completed seven years of primary education in Zimbabwe given the fact that they enrolled in grade one at six years of age and had completed at least seven years’ schooling when the data were colle</w:t>
      </w:r>
      <w:r w:rsidR="00563C19" w:rsidRPr="002A1D44">
        <w:rPr>
          <w:szCs w:val="22"/>
        </w:rPr>
        <w:t>c</w:t>
      </w:r>
      <w:r w:rsidRPr="002A1D44">
        <w:rPr>
          <w:szCs w:val="22"/>
        </w:rPr>
        <w:t xml:space="preserve">ted. </w:t>
      </w:r>
    </w:p>
    <w:p w:rsidR="00251F85" w:rsidRPr="002A1D44" w:rsidRDefault="00251F85" w:rsidP="000D33BE">
      <w:pPr>
        <w:spacing w:line="360" w:lineRule="auto"/>
        <w:rPr>
          <w:szCs w:val="22"/>
        </w:rPr>
      </w:pPr>
    </w:p>
    <w:p w:rsidR="00251F85" w:rsidRPr="002A1D44" w:rsidRDefault="00E04329" w:rsidP="000D33BE">
      <w:pPr>
        <w:pStyle w:val="Footer"/>
        <w:tabs>
          <w:tab w:val="clear" w:pos="4320"/>
          <w:tab w:val="clear" w:pos="8640"/>
        </w:tabs>
        <w:spacing w:line="360" w:lineRule="auto"/>
        <w:rPr>
          <w:szCs w:val="22"/>
        </w:rPr>
      </w:pPr>
      <w:ins w:id="215" w:author="AJNMrev1" w:date="2011-06-06T11:53:00Z">
        <w:r>
          <w:rPr>
            <w:szCs w:val="22"/>
          </w:rPr>
          <w:t>Reportedly all learners (100.0%; n=75) were Christians but s</w:t>
        </w:r>
      </w:ins>
      <w:del w:id="216" w:author="AJNMrev1" w:date="2011-06-06T11:53:00Z">
        <w:r w:rsidR="00563C19" w:rsidRPr="002A1D44" w:rsidDel="00E04329">
          <w:rPr>
            <w:szCs w:val="22"/>
          </w:rPr>
          <w:delText>S</w:delText>
        </w:r>
      </w:del>
      <w:r w:rsidR="00563C19" w:rsidRPr="002A1D44">
        <w:rPr>
          <w:szCs w:val="22"/>
        </w:rPr>
        <w:t xml:space="preserve">ome </w:t>
      </w:r>
      <w:del w:id="217" w:author="AJNMrev1" w:date="2011-06-06T11:53:00Z">
        <w:r w:rsidR="00251F85" w:rsidRPr="002A1D44" w:rsidDel="00E04329">
          <w:rPr>
            <w:szCs w:val="22"/>
          </w:rPr>
          <w:delText xml:space="preserve">learners </w:delText>
        </w:r>
      </w:del>
      <w:r w:rsidR="00251F85" w:rsidRPr="002A1D44">
        <w:rPr>
          <w:szCs w:val="22"/>
        </w:rPr>
        <w:t xml:space="preserve">(26.7%; n=20) belonged to </w:t>
      </w:r>
      <w:del w:id="218" w:author="AJNMrev1" w:date="2011-06-06T11:53:00Z">
        <w:r w:rsidR="00251F85" w:rsidRPr="002A1D44" w:rsidDel="00E04329">
          <w:rPr>
            <w:szCs w:val="22"/>
          </w:rPr>
          <w:delText xml:space="preserve">the ‘other’ </w:delText>
        </w:r>
      </w:del>
      <w:r w:rsidR="00251F85" w:rsidRPr="002A1D44">
        <w:rPr>
          <w:szCs w:val="22"/>
        </w:rPr>
        <w:t xml:space="preserve">religious groups that formed as breakaway groups from the conventional </w:t>
      </w:r>
      <w:ins w:id="219" w:author="AJNMrev1" w:date="2011-06-06T11:54:00Z">
        <w:r>
          <w:rPr>
            <w:szCs w:val="22"/>
          </w:rPr>
          <w:t xml:space="preserve">Christian </w:t>
        </w:r>
      </w:ins>
      <w:r w:rsidR="00251F85" w:rsidRPr="002A1D44">
        <w:rPr>
          <w:szCs w:val="22"/>
        </w:rPr>
        <w:t>religio</w:t>
      </w:r>
      <w:ins w:id="220" w:author="AJNMrev1" w:date="2011-06-06T11:54:00Z">
        <w:r>
          <w:rPr>
            <w:szCs w:val="22"/>
          </w:rPr>
          <w:t>ns</w:t>
        </w:r>
      </w:ins>
      <w:del w:id="221" w:author="AJNMrev1" w:date="2011-06-06T11:54:00Z">
        <w:r w:rsidR="00251F85" w:rsidRPr="002A1D44" w:rsidDel="00E04329">
          <w:rPr>
            <w:szCs w:val="22"/>
          </w:rPr>
          <w:delText>us groups; followed by Pentecostal followers (21.3%; n=16) and a few were Seventh Day Adventists (10.7%; n=8).</w:delText>
        </w:r>
      </w:del>
      <w:r w:rsidR="00563C19" w:rsidRPr="002A1D44">
        <w:rPr>
          <w:szCs w:val="22"/>
        </w:rPr>
        <w:t xml:space="preserve"> </w:t>
      </w:r>
      <w:proofErr w:type="gramStart"/>
      <w:r w:rsidR="00251F85" w:rsidRPr="002A1D44">
        <w:rPr>
          <w:szCs w:val="22"/>
        </w:rPr>
        <w:t>Of</w:t>
      </w:r>
      <w:proofErr w:type="gramEnd"/>
      <w:r w:rsidR="00251F85" w:rsidRPr="002A1D44">
        <w:rPr>
          <w:szCs w:val="22"/>
        </w:rPr>
        <w:t xml:space="preserve"> the learners 68.0% (n=51) grew up in </w:t>
      </w:r>
      <w:del w:id="222" w:author="AJNMrev1" w:date="2011-06-06T12:03:00Z">
        <w:r w:rsidR="00251F85" w:rsidRPr="002A1D44" w:rsidDel="007801A8">
          <w:rPr>
            <w:szCs w:val="22"/>
          </w:rPr>
          <w:delText xml:space="preserve">an </w:delText>
        </w:r>
      </w:del>
      <w:r w:rsidR="00251F85" w:rsidRPr="002A1D44">
        <w:rPr>
          <w:szCs w:val="22"/>
        </w:rPr>
        <w:t>urban area</w:t>
      </w:r>
      <w:ins w:id="223" w:author="AJNMrev1" w:date="2011-06-06T12:03:00Z">
        <w:r w:rsidR="007801A8">
          <w:rPr>
            <w:szCs w:val="22"/>
          </w:rPr>
          <w:t>s</w:t>
        </w:r>
      </w:ins>
      <w:r w:rsidR="00251F85" w:rsidRPr="002A1D44">
        <w:rPr>
          <w:szCs w:val="22"/>
        </w:rPr>
        <w:t xml:space="preserve">; 17.3% (n=13) in small towns and 14.7% (n=11) in rural areas. Stratified by gender, more males (19.4%; n=7) than females (10.3%; n=4) </w:t>
      </w:r>
      <w:r w:rsidR="00251F85" w:rsidRPr="002A1D44">
        <w:rPr>
          <w:szCs w:val="22"/>
        </w:rPr>
        <w:lastRenderedPageBreak/>
        <w:t xml:space="preserve">grew up in the rural areas and almost an equal number of males and females grew up in urban areas. </w:t>
      </w:r>
    </w:p>
    <w:p w:rsidR="00251F85" w:rsidRPr="002A1D44" w:rsidRDefault="00251F85" w:rsidP="000D33BE">
      <w:pPr>
        <w:pStyle w:val="Footer"/>
        <w:tabs>
          <w:tab w:val="clear" w:pos="4320"/>
          <w:tab w:val="clear" w:pos="8640"/>
        </w:tabs>
        <w:spacing w:line="360" w:lineRule="auto"/>
        <w:rPr>
          <w:b/>
          <w:szCs w:val="28"/>
        </w:rPr>
      </w:pPr>
    </w:p>
    <w:p w:rsidR="00251F85" w:rsidRPr="00D62925" w:rsidRDefault="00251F85" w:rsidP="000D33BE">
      <w:pPr>
        <w:pStyle w:val="Footer"/>
        <w:tabs>
          <w:tab w:val="clear" w:pos="4320"/>
          <w:tab w:val="clear" w:pos="8640"/>
        </w:tabs>
        <w:spacing w:line="360" w:lineRule="auto"/>
        <w:rPr>
          <w:b/>
          <w:sz w:val="28"/>
          <w:szCs w:val="28"/>
        </w:rPr>
      </w:pPr>
      <w:r w:rsidRPr="00D62925">
        <w:rPr>
          <w:b/>
          <w:sz w:val="28"/>
          <w:szCs w:val="28"/>
        </w:rPr>
        <w:t>L</w:t>
      </w:r>
      <w:r w:rsidR="00563C19" w:rsidRPr="00D62925">
        <w:rPr>
          <w:b/>
          <w:sz w:val="28"/>
          <w:szCs w:val="28"/>
        </w:rPr>
        <w:t>earners’ HIV/AIDS knowledge</w:t>
      </w:r>
    </w:p>
    <w:p w:rsidR="00251F85" w:rsidRPr="002A1D44" w:rsidRDefault="00251F85" w:rsidP="000D33BE">
      <w:pPr>
        <w:pStyle w:val="Footer"/>
        <w:tabs>
          <w:tab w:val="clear" w:pos="4320"/>
          <w:tab w:val="clear" w:pos="8640"/>
        </w:tabs>
        <w:spacing w:line="360" w:lineRule="auto"/>
        <w:rPr>
          <w:szCs w:val="28"/>
        </w:rPr>
      </w:pPr>
    </w:p>
    <w:p w:rsidR="00251F85" w:rsidRPr="0071245C" w:rsidRDefault="001E5820" w:rsidP="000D33BE">
      <w:pPr>
        <w:pStyle w:val="Footer"/>
        <w:tabs>
          <w:tab w:val="clear" w:pos="4320"/>
          <w:tab w:val="clear" w:pos="8640"/>
        </w:tabs>
        <w:spacing w:line="360" w:lineRule="auto"/>
        <w:rPr>
          <w:b/>
          <w:i/>
          <w:rPrChange w:id="224" w:author="AJNMrev1" w:date="2011-06-06T15:21:00Z">
            <w:rPr>
              <w:b/>
            </w:rPr>
          </w:rPrChange>
        </w:rPr>
      </w:pPr>
      <w:r w:rsidRPr="001E5820">
        <w:rPr>
          <w:b/>
          <w:i/>
          <w:rPrChange w:id="225" w:author="AJNMrev1" w:date="2011-06-06T15:21:00Z">
            <w:rPr>
              <w:b/>
            </w:rPr>
          </w:rPrChange>
        </w:rPr>
        <w:t>Sources of HIV/AIDS knowledge</w:t>
      </w:r>
    </w:p>
    <w:p w:rsidR="00D10252" w:rsidRDefault="00D10252" w:rsidP="000D33BE">
      <w:pPr>
        <w:pStyle w:val="Footer"/>
        <w:tabs>
          <w:tab w:val="clear" w:pos="4320"/>
          <w:tab w:val="clear" w:pos="8640"/>
        </w:tabs>
        <w:spacing w:line="360" w:lineRule="auto"/>
        <w:rPr>
          <w:szCs w:val="22"/>
        </w:rPr>
      </w:pPr>
    </w:p>
    <w:p w:rsidR="00251F85" w:rsidRPr="002A1D44" w:rsidDel="00E04329" w:rsidRDefault="00563C19" w:rsidP="000D33BE">
      <w:pPr>
        <w:pStyle w:val="Footer"/>
        <w:tabs>
          <w:tab w:val="clear" w:pos="4320"/>
          <w:tab w:val="clear" w:pos="8640"/>
        </w:tabs>
        <w:spacing w:line="360" w:lineRule="auto"/>
        <w:rPr>
          <w:del w:id="226" w:author="AJNMrev1" w:date="2011-06-06T11:58:00Z"/>
          <w:szCs w:val="22"/>
        </w:rPr>
      </w:pPr>
      <w:r w:rsidRPr="002A1D44">
        <w:rPr>
          <w:szCs w:val="22"/>
        </w:rPr>
        <w:t>A</w:t>
      </w:r>
      <w:r w:rsidR="00251F85" w:rsidRPr="002A1D44">
        <w:rPr>
          <w:szCs w:val="22"/>
        </w:rPr>
        <w:t>ll learners (100</w:t>
      </w:r>
      <w:r w:rsidR="001B27A7" w:rsidRPr="002A1D44">
        <w:rPr>
          <w:szCs w:val="22"/>
        </w:rPr>
        <w:t>.0%</w:t>
      </w:r>
      <w:r w:rsidR="00251F85" w:rsidRPr="002A1D44">
        <w:rPr>
          <w:szCs w:val="22"/>
        </w:rPr>
        <w:t xml:space="preserve">; n=75) had </w:t>
      </w:r>
      <w:r w:rsidRPr="002A1D44">
        <w:rPr>
          <w:szCs w:val="22"/>
        </w:rPr>
        <w:t>heard about HIV/AIDS</w:t>
      </w:r>
      <w:r w:rsidR="00251F85" w:rsidRPr="002A1D44">
        <w:rPr>
          <w:szCs w:val="22"/>
        </w:rPr>
        <w:t>. The school (92</w:t>
      </w:r>
      <w:r w:rsidR="001B27A7" w:rsidRPr="002A1D44">
        <w:rPr>
          <w:szCs w:val="22"/>
        </w:rPr>
        <w:t>.0%</w:t>
      </w:r>
      <w:r w:rsidR="00251F85" w:rsidRPr="002A1D44">
        <w:rPr>
          <w:szCs w:val="22"/>
        </w:rPr>
        <w:t xml:space="preserve">; n=69) was the most frequently mentioned source of information. </w:t>
      </w:r>
      <w:moveFromRangeStart w:id="227" w:author="AJNMrev1" w:date="2011-06-06T11:57:00Z" w:name="move295124779"/>
      <w:moveFrom w:id="228" w:author="AJNMrev1" w:date="2011-06-06T11:57:00Z">
        <w:r w:rsidR="00251F85" w:rsidRPr="002A1D44" w:rsidDel="00E04329">
          <w:rPr>
            <w:szCs w:val="22"/>
          </w:rPr>
          <w:t xml:space="preserve">These results are higher than those of </w:t>
        </w:r>
        <w:r w:rsidRPr="002A1D44" w:rsidDel="00E04329">
          <w:rPr>
            <w:szCs w:val="22"/>
          </w:rPr>
          <w:t xml:space="preserve">an earlier </w:t>
        </w:r>
        <w:r w:rsidR="00251F85" w:rsidRPr="002A1D44" w:rsidDel="00E04329">
          <w:rPr>
            <w:szCs w:val="22"/>
          </w:rPr>
          <w:t xml:space="preserve">Zimbabwe </w:t>
        </w:r>
        <w:r w:rsidRPr="002A1D44" w:rsidDel="00E04329">
          <w:rPr>
            <w:szCs w:val="22"/>
          </w:rPr>
          <w:t xml:space="preserve">survey </w:t>
        </w:r>
        <w:r w:rsidR="00251F85" w:rsidRPr="002A1D44" w:rsidDel="00E04329">
          <w:rPr>
            <w:szCs w:val="22"/>
          </w:rPr>
          <w:t>(</w:t>
        </w:r>
        <w:r w:rsidRPr="002A1D44" w:rsidDel="00E04329">
          <w:rPr>
            <w:szCs w:val="22"/>
          </w:rPr>
          <w:t>MOHCW</w:t>
        </w:r>
        <w:r w:rsidR="00BC735F" w:rsidDel="00E04329">
          <w:rPr>
            <w:szCs w:val="22"/>
          </w:rPr>
          <w:t xml:space="preserve"> </w:t>
        </w:r>
        <w:r w:rsidR="00251F85" w:rsidRPr="002A1D44" w:rsidDel="00E04329">
          <w:rPr>
            <w:szCs w:val="22"/>
          </w:rPr>
          <w:t>2001-2002:100) in which 38</w:t>
        </w:r>
        <w:r w:rsidR="001B27A7" w:rsidRPr="002A1D44" w:rsidDel="00E04329">
          <w:rPr>
            <w:szCs w:val="22"/>
          </w:rPr>
          <w:t>.0%</w:t>
        </w:r>
        <w:r w:rsidR="00251F85" w:rsidRPr="002A1D44" w:rsidDel="00E04329">
          <w:rPr>
            <w:szCs w:val="22"/>
          </w:rPr>
          <w:t xml:space="preserve"> of females and 58</w:t>
        </w:r>
        <w:r w:rsidR="001B27A7" w:rsidRPr="002A1D44" w:rsidDel="00E04329">
          <w:rPr>
            <w:szCs w:val="22"/>
          </w:rPr>
          <w:t>.0%</w:t>
        </w:r>
        <w:r w:rsidR="00251F85" w:rsidRPr="002A1D44" w:rsidDel="00E04329">
          <w:rPr>
            <w:szCs w:val="22"/>
          </w:rPr>
          <w:t xml:space="preserve"> of males reported the school as a source of HIV/AIDS information before they reached the age of 15. </w:t>
        </w:r>
      </w:moveFrom>
      <w:ins w:id="229" w:author="AJNMrev1" w:date="2011-06-06T11:58:00Z">
        <w:r w:rsidR="00E04329">
          <w:rPr>
            <w:szCs w:val="22"/>
          </w:rPr>
          <w:t xml:space="preserve"> </w:t>
        </w:r>
      </w:ins>
    </w:p>
    <w:moveFromRangeEnd w:id="227"/>
    <w:p w:rsidR="00522B8B" w:rsidRPr="002A1D44" w:rsidDel="00E04329" w:rsidRDefault="00522B8B" w:rsidP="000D33BE">
      <w:pPr>
        <w:pStyle w:val="Footer"/>
        <w:tabs>
          <w:tab w:val="clear" w:pos="4320"/>
          <w:tab w:val="clear" w:pos="8640"/>
        </w:tabs>
        <w:spacing w:line="360" w:lineRule="auto"/>
        <w:rPr>
          <w:del w:id="230" w:author="AJNMrev1" w:date="2011-06-06T11:58:00Z"/>
          <w:szCs w:val="22"/>
        </w:rPr>
      </w:pPr>
    </w:p>
    <w:p w:rsidR="00F55495" w:rsidRPr="002A1D44" w:rsidDel="00E04329" w:rsidRDefault="00251F85" w:rsidP="000D33BE">
      <w:pPr>
        <w:pStyle w:val="Footer"/>
        <w:tabs>
          <w:tab w:val="clear" w:pos="4320"/>
          <w:tab w:val="clear" w:pos="8640"/>
        </w:tabs>
        <w:spacing w:line="360" w:lineRule="auto"/>
        <w:rPr>
          <w:del w:id="231" w:author="AJNMrev1" w:date="2011-06-06T11:59:00Z"/>
          <w:szCs w:val="22"/>
        </w:rPr>
      </w:pPr>
      <w:r w:rsidRPr="002A1D44">
        <w:rPr>
          <w:szCs w:val="22"/>
        </w:rPr>
        <w:t xml:space="preserve">The television (60.0%; n=45) and radio (41.3%; n=31) were common sources of information. </w:t>
      </w:r>
      <w:del w:id="232" w:author="AJNMrev1" w:date="2011-06-06T11:59:00Z">
        <w:r w:rsidRPr="002A1D44" w:rsidDel="00E04329">
          <w:rPr>
            <w:szCs w:val="22"/>
          </w:rPr>
          <w:delText xml:space="preserve">Zimbabwe broadcasts a variety of HIV/AIDS television programmes </w:delText>
        </w:r>
        <w:r w:rsidR="00563C19" w:rsidRPr="002A1D44" w:rsidDel="00E04329">
          <w:rPr>
            <w:szCs w:val="22"/>
          </w:rPr>
          <w:delText>explaining w</w:delText>
        </w:r>
        <w:r w:rsidRPr="002A1D44" w:rsidDel="00E04329">
          <w:rPr>
            <w:szCs w:val="22"/>
          </w:rPr>
          <w:delText>hy 60</w:delText>
        </w:r>
        <w:r w:rsidR="001B27A7" w:rsidRPr="002A1D44" w:rsidDel="00E04329">
          <w:rPr>
            <w:szCs w:val="22"/>
          </w:rPr>
          <w:delText>.0%</w:delText>
        </w:r>
        <w:r w:rsidRPr="002A1D44" w:rsidDel="00E04329">
          <w:rPr>
            <w:szCs w:val="22"/>
          </w:rPr>
          <w:delText xml:space="preserve"> (n=45) of learners reported the television as their source of information</w:delText>
        </w:r>
        <w:r w:rsidR="00563C19" w:rsidRPr="002A1D44" w:rsidDel="00E04329">
          <w:rPr>
            <w:szCs w:val="22"/>
          </w:rPr>
          <w:delText>.</w:delText>
        </w:r>
        <w:r w:rsidRPr="002A1D44" w:rsidDel="00E04329">
          <w:rPr>
            <w:szCs w:val="22"/>
          </w:rPr>
          <w:delText xml:space="preserve"> HIV/AIDS information </w:delText>
        </w:r>
        <w:r w:rsidR="00563C19" w:rsidRPr="002A1D44" w:rsidDel="00E04329">
          <w:rPr>
            <w:szCs w:val="22"/>
          </w:rPr>
          <w:delText xml:space="preserve">was </w:delText>
        </w:r>
        <w:r w:rsidRPr="002A1D44" w:rsidDel="00E04329">
          <w:rPr>
            <w:szCs w:val="22"/>
          </w:rPr>
          <w:delText xml:space="preserve">also </w:delText>
        </w:r>
        <w:r w:rsidR="00563C19" w:rsidRPr="002A1D44" w:rsidDel="00E04329">
          <w:rPr>
            <w:szCs w:val="22"/>
          </w:rPr>
          <w:delText xml:space="preserve">provided by </w:delText>
        </w:r>
        <w:r w:rsidRPr="002A1D44" w:rsidDel="00E04329">
          <w:rPr>
            <w:szCs w:val="22"/>
          </w:rPr>
          <w:delText>other sources including parents (13.3%; n=10), newspapers (9.3%; n=7) and community activities (4.0%; n=3). Parents ranked low as sources (13.3%; n=10)</w:delText>
        </w:r>
        <w:r w:rsidR="00563C19" w:rsidRPr="002A1D44" w:rsidDel="00E04329">
          <w:rPr>
            <w:szCs w:val="22"/>
          </w:rPr>
          <w:delText xml:space="preserve">, probably </w:delText>
        </w:r>
        <w:r w:rsidRPr="002A1D44" w:rsidDel="00E04329">
          <w:rPr>
            <w:szCs w:val="22"/>
          </w:rPr>
          <w:delText>indicat</w:delText>
        </w:r>
        <w:r w:rsidR="00563C19" w:rsidRPr="002A1D44" w:rsidDel="00E04329">
          <w:rPr>
            <w:szCs w:val="22"/>
          </w:rPr>
          <w:delText>ing</w:delText>
        </w:r>
        <w:r w:rsidRPr="002A1D44" w:rsidDel="00E04329">
          <w:rPr>
            <w:szCs w:val="22"/>
          </w:rPr>
          <w:delText xml:space="preserve"> that </w:delText>
        </w:r>
        <w:r w:rsidR="00563C19" w:rsidRPr="002A1D44" w:rsidDel="00E04329">
          <w:rPr>
            <w:szCs w:val="22"/>
          </w:rPr>
          <w:delText xml:space="preserve">sexual </w:delText>
        </w:r>
        <w:r w:rsidR="00C30688" w:rsidRPr="002A1D44" w:rsidDel="00E04329">
          <w:rPr>
            <w:szCs w:val="22"/>
          </w:rPr>
          <w:delText xml:space="preserve">behaviours and </w:delText>
        </w:r>
        <w:r w:rsidR="00780697" w:rsidRPr="002A1D44" w:rsidDel="00E04329">
          <w:rPr>
            <w:szCs w:val="22"/>
          </w:rPr>
          <w:delText xml:space="preserve">issues </w:delText>
        </w:r>
        <w:r w:rsidR="00563C19" w:rsidRPr="002A1D44" w:rsidDel="00E04329">
          <w:rPr>
            <w:szCs w:val="22"/>
          </w:rPr>
          <w:delText xml:space="preserve">were </w:delText>
        </w:r>
        <w:r w:rsidRPr="002A1D44" w:rsidDel="00E04329">
          <w:rPr>
            <w:szCs w:val="22"/>
          </w:rPr>
          <w:delText xml:space="preserve">not discussed </w:delText>
        </w:r>
        <w:r w:rsidR="00563C19" w:rsidRPr="002A1D44" w:rsidDel="00E04329">
          <w:rPr>
            <w:szCs w:val="22"/>
          </w:rPr>
          <w:delText xml:space="preserve">openly </w:delText>
        </w:r>
        <w:r w:rsidRPr="002A1D44" w:rsidDel="00E04329">
          <w:rPr>
            <w:szCs w:val="22"/>
          </w:rPr>
          <w:delText xml:space="preserve">in these learners’ homes. </w:delText>
        </w:r>
        <w:r w:rsidR="00563C19" w:rsidRPr="002A1D44" w:rsidDel="00E04329">
          <w:rPr>
            <w:szCs w:val="22"/>
          </w:rPr>
          <w:delText xml:space="preserve">According to another survey </w:delText>
        </w:r>
        <w:r w:rsidR="00F55495" w:rsidRPr="002A1D44" w:rsidDel="00E04329">
          <w:rPr>
            <w:szCs w:val="22"/>
          </w:rPr>
          <w:delText>t</w:delText>
        </w:r>
        <w:r w:rsidRPr="002A1D44" w:rsidDel="00E04329">
          <w:rPr>
            <w:szCs w:val="22"/>
          </w:rPr>
          <w:delText xml:space="preserve">he two most common sources of </w:delText>
        </w:r>
        <w:r w:rsidR="00F55495" w:rsidRPr="002A1D44" w:rsidDel="00E04329">
          <w:rPr>
            <w:szCs w:val="22"/>
          </w:rPr>
          <w:delText xml:space="preserve">HIV/AIDS </w:delText>
        </w:r>
        <w:r w:rsidRPr="002A1D44" w:rsidDel="00E04329">
          <w:rPr>
            <w:szCs w:val="22"/>
          </w:rPr>
          <w:delText>information (</w:delText>
        </w:r>
        <w:r w:rsidR="00563C19" w:rsidRPr="002A1D44" w:rsidDel="00E04329">
          <w:rPr>
            <w:szCs w:val="22"/>
          </w:rPr>
          <w:delText xml:space="preserve">MOHCW </w:delText>
        </w:r>
        <w:r w:rsidRPr="002A1D44" w:rsidDel="00E04329">
          <w:rPr>
            <w:szCs w:val="22"/>
          </w:rPr>
          <w:delText xml:space="preserve">2005:105) were pamphlets/posters and radios </w:delText>
        </w:r>
        <w:r w:rsidR="00F55495" w:rsidRPr="002A1D44" w:rsidDel="00E04329">
          <w:rPr>
            <w:szCs w:val="22"/>
          </w:rPr>
          <w:delText>for more than</w:delText>
        </w:r>
        <w:r w:rsidRPr="002A1D44" w:rsidDel="00E04329">
          <w:rPr>
            <w:szCs w:val="22"/>
          </w:rPr>
          <w:delText xml:space="preserve"> 60</w:delText>
        </w:r>
        <w:r w:rsidR="001B27A7" w:rsidRPr="002A1D44" w:rsidDel="00E04329">
          <w:rPr>
            <w:szCs w:val="22"/>
          </w:rPr>
          <w:delText>.0%</w:delText>
        </w:r>
        <w:r w:rsidRPr="002A1D44" w:rsidDel="00E04329">
          <w:rPr>
            <w:szCs w:val="22"/>
          </w:rPr>
          <w:delText xml:space="preserve"> of th</w:delText>
        </w:r>
        <w:r w:rsidR="00F55495" w:rsidRPr="002A1D44" w:rsidDel="00E04329">
          <w:rPr>
            <w:szCs w:val="22"/>
          </w:rPr>
          <w:delText>o</w:delText>
        </w:r>
        <w:r w:rsidRPr="002A1D44" w:rsidDel="00E04329">
          <w:rPr>
            <w:szCs w:val="22"/>
          </w:rPr>
          <w:delText>se respondents</w:delText>
        </w:r>
        <w:r w:rsidR="00F55495" w:rsidRPr="002A1D44" w:rsidDel="00E04329">
          <w:rPr>
            <w:szCs w:val="22"/>
          </w:rPr>
          <w:delText>.  As this study’s data were collected during 2008, Zimbabwe’s school HIV/AIDS programme might have had some impact during the preceding few years.</w:delText>
        </w:r>
      </w:del>
    </w:p>
    <w:p w:rsidR="00F55495" w:rsidRPr="002A1D44" w:rsidRDefault="00F55495" w:rsidP="000D33BE">
      <w:pPr>
        <w:pStyle w:val="Footer"/>
        <w:tabs>
          <w:tab w:val="clear" w:pos="4320"/>
          <w:tab w:val="clear" w:pos="8640"/>
        </w:tabs>
        <w:spacing w:line="360" w:lineRule="auto"/>
      </w:pPr>
    </w:p>
    <w:p w:rsidR="00251F85" w:rsidRPr="0071245C" w:rsidRDefault="001E5820" w:rsidP="000D33BE">
      <w:pPr>
        <w:pStyle w:val="Footer"/>
        <w:tabs>
          <w:tab w:val="clear" w:pos="4320"/>
          <w:tab w:val="clear" w:pos="8640"/>
        </w:tabs>
        <w:spacing w:line="360" w:lineRule="auto"/>
        <w:rPr>
          <w:b/>
          <w:i/>
          <w:rPrChange w:id="233" w:author="AJNMrev1" w:date="2011-06-06T15:21:00Z">
            <w:rPr>
              <w:b/>
            </w:rPr>
          </w:rPrChange>
        </w:rPr>
      </w:pPr>
      <w:r w:rsidRPr="001E5820">
        <w:rPr>
          <w:b/>
          <w:i/>
          <w:rPrChange w:id="234" w:author="AJNMrev1" w:date="2011-06-06T15:21:00Z">
            <w:rPr>
              <w:b/>
            </w:rPr>
          </w:rPrChange>
        </w:rPr>
        <w:t>Learners’ HIV/AIDS knowledge levels</w:t>
      </w:r>
    </w:p>
    <w:p w:rsidR="00D10252" w:rsidRDefault="00D10252" w:rsidP="000D33BE">
      <w:pPr>
        <w:autoSpaceDE w:val="0"/>
        <w:autoSpaceDN w:val="0"/>
        <w:adjustRightInd w:val="0"/>
        <w:spacing w:line="360" w:lineRule="auto"/>
        <w:rPr>
          <w:szCs w:val="22"/>
        </w:rPr>
      </w:pPr>
    </w:p>
    <w:p w:rsidR="00251F85" w:rsidRPr="002A1D44" w:rsidDel="00E04329" w:rsidRDefault="00251F85" w:rsidP="000D33BE">
      <w:pPr>
        <w:autoSpaceDE w:val="0"/>
        <w:autoSpaceDN w:val="0"/>
        <w:adjustRightInd w:val="0"/>
        <w:spacing w:line="360" w:lineRule="auto"/>
        <w:rPr>
          <w:del w:id="235" w:author="AJNMrev1" w:date="2011-06-06T12:01:00Z"/>
          <w:szCs w:val="22"/>
          <w:lang w:eastAsia="en-ZW"/>
        </w:rPr>
      </w:pPr>
      <w:r w:rsidRPr="002A1D44">
        <w:rPr>
          <w:szCs w:val="22"/>
        </w:rPr>
        <w:t>When asked what HIV is, 94.7% (n=71) of the learners answered correctly, although 100</w:t>
      </w:r>
      <w:r w:rsidR="001B27A7" w:rsidRPr="002A1D44">
        <w:rPr>
          <w:szCs w:val="22"/>
        </w:rPr>
        <w:t>.0%</w:t>
      </w:r>
      <w:r w:rsidRPr="002A1D44">
        <w:rPr>
          <w:szCs w:val="22"/>
        </w:rPr>
        <w:t xml:space="preserve"> (n=75) had heard about HIV. </w:t>
      </w:r>
      <w:del w:id="236" w:author="AJNMrev1" w:date="2011-06-06T12:01:00Z">
        <w:r w:rsidRPr="002A1D44" w:rsidDel="00E04329">
          <w:rPr>
            <w:szCs w:val="22"/>
          </w:rPr>
          <w:delText xml:space="preserve">This matches the ZDHS (2005-6:184) </w:delText>
        </w:r>
        <w:r w:rsidRPr="002A1D44" w:rsidDel="00E04329">
          <w:rPr>
            <w:szCs w:val="22"/>
            <w:lang w:eastAsia="en-ZW"/>
          </w:rPr>
          <w:delText xml:space="preserve">report stating that in the population aged 15-49, the knowledge levels </w:delText>
        </w:r>
        <w:r w:rsidR="00C148C3" w:rsidDel="00E04329">
          <w:rPr>
            <w:szCs w:val="22"/>
            <w:lang w:eastAsia="en-ZW"/>
          </w:rPr>
          <w:delText xml:space="preserve">of HIV/AIDS </w:delText>
        </w:r>
        <w:r w:rsidRPr="002A1D44" w:rsidDel="00E04329">
          <w:rPr>
            <w:szCs w:val="22"/>
            <w:lang w:eastAsia="en-ZW"/>
          </w:rPr>
          <w:delText>were 98</w:delText>
        </w:r>
        <w:r w:rsidR="001B27A7" w:rsidRPr="002A1D44" w:rsidDel="00E04329">
          <w:rPr>
            <w:szCs w:val="22"/>
            <w:lang w:eastAsia="en-ZW"/>
          </w:rPr>
          <w:delText>.0%</w:delText>
        </w:r>
        <w:r w:rsidRPr="002A1D44" w:rsidDel="00E04329">
          <w:rPr>
            <w:szCs w:val="22"/>
            <w:lang w:eastAsia="en-ZW"/>
          </w:rPr>
          <w:delText xml:space="preserve"> among women and 99</w:delText>
        </w:r>
        <w:r w:rsidR="001B27A7" w:rsidRPr="002A1D44" w:rsidDel="00E04329">
          <w:rPr>
            <w:szCs w:val="22"/>
            <w:lang w:eastAsia="en-ZW"/>
          </w:rPr>
          <w:delText>.0%</w:delText>
        </w:r>
        <w:r w:rsidRPr="002A1D44" w:rsidDel="00E04329">
          <w:rPr>
            <w:szCs w:val="22"/>
            <w:lang w:eastAsia="en-ZW"/>
          </w:rPr>
          <w:delText xml:space="preserve"> among men. According to the ZDHS </w:delText>
        </w:r>
        <w:r w:rsidRPr="002A1D44" w:rsidDel="00E04329">
          <w:rPr>
            <w:szCs w:val="22"/>
          </w:rPr>
          <w:delText xml:space="preserve">(2005-6:184) </w:delText>
        </w:r>
        <w:r w:rsidRPr="002A1D44" w:rsidDel="00E04329">
          <w:rPr>
            <w:szCs w:val="22"/>
            <w:lang w:eastAsia="en-ZW"/>
          </w:rPr>
          <w:delText>report, youths aged 15-24 generally ha</w:delText>
        </w:r>
        <w:r w:rsidR="00F55495" w:rsidRPr="002A1D44" w:rsidDel="00E04329">
          <w:rPr>
            <w:szCs w:val="22"/>
            <w:lang w:eastAsia="en-ZW"/>
          </w:rPr>
          <w:delText>d</w:delText>
        </w:r>
        <w:r w:rsidRPr="002A1D44" w:rsidDel="00E04329">
          <w:rPr>
            <w:szCs w:val="22"/>
            <w:lang w:eastAsia="en-ZW"/>
          </w:rPr>
          <w:delText xml:space="preserve"> lower levels of HIV/AIDS knowledge than those in </w:delText>
        </w:r>
        <w:r w:rsidRPr="002A1D44" w:rsidDel="00E04329">
          <w:rPr>
            <w:szCs w:val="22"/>
            <w:lang w:eastAsia="en-ZW"/>
          </w:rPr>
          <w:lastRenderedPageBreak/>
          <w:delText xml:space="preserve">older age groups, and never-married respondents </w:delText>
        </w:r>
        <w:r w:rsidR="00F55495" w:rsidRPr="002A1D44" w:rsidDel="00E04329">
          <w:rPr>
            <w:szCs w:val="22"/>
            <w:lang w:eastAsia="en-ZW"/>
          </w:rPr>
          <w:delText>we</w:delText>
        </w:r>
        <w:r w:rsidRPr="002A1D44" w:rsidDel="00E04329">
          <w:rPr>
            <w:szCs w:val="22"/>
            <w:lang w:eastAsia="en-ZW"/>
          </w:rPr>
          <w:delText xml:space="preserve">re less likely to know about HIV/AIDS prevention than married persons or those who have already initiated sexual intercourse. The ZDHS </w:delText>
        </w:r>
        <w:r w:rsidRPr="002A1D44" w:rsidDel="00E04329">
          <w:rPr>
            <w:szCs w:val="22"/>
          </w:rPr>
          <w:delText xml:space="preserve">(2005-6:184) </w:delText>
        </w:r>
        <w:r w:rsidRPr="002A1D44" w:rsidDel="00E04329">
          <w:rPr>
            <w:szCs w:val="22"/>
            <w:lang w:eastAsia="en-ZW"/>
          </w:rPr>
          <w:delText xml:space="preserve">report also indicates that urban residents </w:delText>
        </w:r>
        <w:r w:rsidR="00F55495" w:rsidRPr="002A1D44" w:rsidDel="00E04329">
          <w:rPr>
            <w:szCs w:val="22"/>
            <w:lang w:eastAsia="en-ZW"/>
          </w:rPr>
          <w:delText>we</w:delText>
        </w:r>
        <w:r w:rsidRPr="002A1D44" w:rsidDel="00E04329">
          <w:rPr>
            <w:szCs w:val="22"/>
            <w:lang w:eastAsia="en-ZW"/>
          </w:rPr>
          <w:delText xml:space="preserve">re more knowledgeable about HIV/AIDS prevention than rural residents. </w:delText>
        </w:r>
      </w:del>
    </w:p>
    <w:p w:rsidR="00251F85" w:rsidRPr="002A1D44" w:rsidRDefault="00251F85" w:rsidP="000D33BE">
      <w:pPr>
        <w:autoSpaceDE w:val="0"/>
        <w:autoSpaceDN w:val="0"/>
        <w:adjustRightInd w:val="0"/>
        <w:spacing w:line="360" w:lineRule="auto"/>
        <w:rPr>
          <w:szCs w:val="22"/>
          <w:lang w:eastAsia="en-ZW"/>
        </w:rPr>
      </w:pPr>
    </w:p>
    <w:p w:rsidR="00251F85" w:rsidRPr="002A1D44" w:rsidRDefault="00210F03" w:rsidP="000D33BE">
      <w:pPr>
        <w:autoSpaceDE w:val="0"/>
        <w:autoSpaceDN w:val="0"/>
        <w:adjustRightInd w:val="0"/>
        <w:spacing w:line="360" w:lineRule="auto"/>
        <w:rPr>
          <w:szCs w:val="22"/>
        </w:rPr>
      </w:pPr>
      <w:r w:rsidRPr="002A1D44">
        <w:rPr>
          <w:szCs w:val="22"/>
          <w:lang w:eastAsia="en-ZW"/>
        </w:rPr>
        <w:t xml:space="preserve">Although </w:t>
      </w:r>
      <w:r w:rsidR="00251F85" w:rsidRPr="002A1D44">
        <w:rPr>
          <w:szCs w:val="22"/>
          <w:lang w:eastAsia="en-ZW"/>
        </w:rPr>
        <w:t>all learners (100</w:t>
      </w:r>
      <w:r w:rsidR="001B27A7" w:rsidRPr="002A1D44">
        <w:rPr>
          <w:szCs w:val="22"/>
          <w:lang w:eastAsia="en-ZW"/>
        </w:rPr>
        <w:t>.0%</w:t>
      </w:r>
      <w:r w:rsidR="00251F85" w:rsidRPr="002A1D44">
        <w:rPr>
          <w:szCs w:val="22"/>
          <w:lang w:eastAsia="en-ZW"/>
        </w:rPr>
        <w:t xml:space="preserve">; n=75) knew </w:t>
      </w:r>
      <w:r w:rsidRPr="002A1D44">
        <w:rPr>
          <w:szCs w:val="22"/>
          <w:lang w:eastAsia="en-ZW"/>
        </w:rPr>
        <w:t>about</w:t>
      </w:r>
      <w:r w:rsidR="00251F85" w:rsidRPr="002A1D44">
        <w:rPr>
          <w:szCs w:val="22"/>
          <w:lang w:eastAsia="en-ZW"/>
        </w:rPr>
        <w:t xml:space="preserve"> HIV, </w:t>
      </w:r>
      <w:r w:rsidR="00251F85" w:rsidRPr="002A1D44">
        <w:rPr>
          <w:szCs w:val="22"/>
        </w:rPr>
        <w:t>only 89.3% (n=67) gave correct answers</w:t>
      </w:r>
      <w:r w:rsidRPr="002A1D44">
        <w:rPr>
          <w:szCs w:val="22"/>
        </w:rPr>
        <w:t xml:space="preserve"> about </w:t>
      </w:r>
      <w:r w:rsidR="00251F85" w:rsidRPr="002A1D44">
        <w:rPr>
          <w:szCs w:val="22"/>
        </w:rPr>
        <w:t>AIDS</w:t>
      </w:r>
      <w:r w:rsidR="00457474" w:rsidRPr="002A1D44">
        <w:rPr>
          <w:szCs w:val="22"/>
        </w:rPr>
        <w:t>.</w:t>
      </w:r>
      <w:r w:rsidR="00251F85" w:rsidRPr="002A1D44">
        <w:rPr>
          <w:szCs w:val="22"/>
        </w:rPr>
        <w:t xml:space="preserve"> Learners from the private schools (85</w:t>
      </w:r>
      <w:r w:rsidR="001B27A7" w:rsidRPr="002A1D44">
        <w:rPr>
          <w:szCs w:val="22"/>
        </w:rPr>
        <w:t>.0%</w:t>
      </w:r>
      <w:r w:rsidR="00251F85" w:rsidRPr="002A1D44">
        <w:rPr>
          <w:szCs w:val="22"/>
        </w:rPr>
        <w:t>; n=17), high density (86</w:t>
      </w:r>
      <w:r w:rsidR="001B27A7" w:rsidRPr="002A1D44">
        <w:rPr>
          <w:szCs w:val="22"/>
        </w:rPr>
        <w:t>.0%</w:t>
      </w:r>
      <w:r w:rsidR="00251F85" w:rsidRPr="002A1D44">
        <w:rPr>
          <w:szCs w:val="22"/>
        </w:rPr>
        <w:t>; n= 13) and low density (</w:t>
      </w:r>
      <w:r w:rsidR="00C30688" w:rsidRPr="002A1D44">
        <w:rPr>
          <w:szCs w:val="22"/>
        </w:rPr>
        <w:t>90</w:t>
      </w:r>
      <w:r w:rsidR="001B27A7" w:rsidRPr="002A1D44">
        <w:rPr>
          <w:szCs w:val="22"/>
        </w:rPr>
        <w:t>.0%</w:t>
      </w:r>
      <w:r w:rsidR="00251F85" w:rsidRPr="002A1D44">
        <w:rPr>
          <w:szCs w:val="22"/>
        </w:rPr>
        <w:t>; n= 18) trailed behind the rural school (95</w:t>
      </w:r>
      <w:r w:rsidR="001B27A7" w:rsidRPr="002A1D44">
        <w:rPr>
          <w:szCs w:val="22"/>
        </w:rPr>
        <w:t>.0%</w:t>
      </w:r>
      <w:r w:rsidR="00251F85" w:rsidRPr="002A1D44">
        <w:rPr>
          <w:szCs w:val="22"/>
        </w:rPr>
        <w:t xml:space="preserve">; n= </w:t>
      </w:r>
      <w:r w:rsidR="00457474" w:rsidRPr="002A1D44">
        <w:rPr>
          <w:szCs w:val="22"/>
        </w:rPr>
        <w:t>19</w:t>
      </w:r>
      <w:r w:rsidR="00251F85" w:rsidRPr="002A1D44">
        <w:rPr>
          <w:szCs w:val="22"/>
        </w:rPr>
        <w:t xml:space="preserve">) concerning their levels of AIDS knowledge. </w:t>
      </w:r>
    </w:p>
    <w:p w:rsidR="00251F85" w:rsidRPr="002A1D44" w:rsidRDefault="00251F85" w:rsidP="000D33BE">
      <w:pPr>
        <w:pStyle w:val="Footer"/>
        <w:tabs>
          <w:tab w:val="clear" w:pos="4320"/>
          <w:tab w:val="clear" w:pos="8640"/>
        </w:tabs>
        <w:spacing w:line="360" w:lineRule="auto"/>
        <w:rPr>
          <w:szCs w:val="22"/>
        </w:rPr>
      </w:pPr>
    </w:p>
    <w:p w:rsidR="00251F85" w:rsidRPr="002A1D44" w:rsidRDefault="00457474" w:rsidP="000D33BE">
      <w:pPr>
        <w:pStyle w:val="Footer"/>
        <w:tabs>
          <w:tab w:val="clear" w:pos="4320"/>
          <w:tab w:val="clear" w:pos="8640"/>
        </w:tabs>
        <w:spacing w:line="360" w:lineRule="auto"/>
        <w:rPr>
          <w:color w:val="000000"/>
          <w:szCs w:val="22"/>
          <w:lang w:eastAsia="en-ZW"/>
        </w:rPr>
      </w:pPr>
      <w:r w:rsidRPr="002A1D44">
        <w:rPr>
          <w:szCs w:val="22"/>
        </w:rPr>
        <w:t>F</w:t>
      </w:r>
      <w:r w:rsidR="00251F85" w:rsidRPr="002A1D44">
        <w:rPr>
          <w:szCs w:val="22"/>
        </w:rPr>
        <w:t>emale learners</w:t>
      </w:r>
      <w:r w:rsidR="00251F85" w:rsidRPr="002A1D44">
        <w:rPr>
          <w:color w:val="000000"/>
          <w:szCs w:val="22"/>
          <w:lang w:eastAsia="en-ZW"/>
        </w:rPr>
        <w:t xml:space="preserve"> (97.4%; n=38) were more knowledgeable about HIV than their male counterparts (94.4%; n=34). However the knowledge level of female learners on what AIDS is</w:t>
      </w:r>
      <w:r w:rsidR="00C148C3">
        <w:rPr>
          <w:color w:val="000000"/>
          <w:szCs w:val="22"/>
          <w:lang w:eastAsia="en-ZW"/>
        </w:rPr>
        <w:t>,</w:t>
      </w:r>
      <w:r w:rsidR="00251F85" w:rsidRPr="002A1D44">
        <w:rPr>
          <w:color w:val="000000"/>
          <w:szCs w:val="22"/>
          <w:lang w:eastAsia="en-ZW"/>
        </w:rPr>
        <w:t xml:space="preserve"> was lower (82</w:t>
      </w:r>
      <w:r w:rsidR="001B27A7" w:rsidRPr="002A1D44">
        <w:rPr>
          <w:color w:val="000000"/>
          <w:szCs w:val="22"/>
          <w:lang w:eastAsia="en-ZW"/>
        </w:rPr>
        <w:t>.0%</w:t>
      </w:r>
      <w:r w:rsidR="00251F85" w:rsidRPr="002A1D44">
        <w:rPr>
          <w:color w:val="000000"/>
          <w:szCs w:val="22"/>
          <w:lang w:eastAsia="en-ZW"/>
        </w:rPr>
        <w:t xml:space="preserve">; n=32) compared to that of the male learners (97.2%; n=35). </w:t>
      </w:r>
    </w:p>
    <w:p w:rsidR="00251F85" w:rsidRPr="002A1D44" w:rsidRDefault="00251F85" w:rsidP="000D33BE">
      <w:pPr>
        <w:pStyle w:val="Footer"/>
        <w:tabs>
          <w:tab w:val="clear" w:pos="4320"/>
          <w:tab w:val="clear" w:pos="8640"/>
        </w:tabs>
        <w:spacing w:line="360" w:lineRule="auto"/>
        <w:rPr>
          <w:b/>
        </w:rPr>
      </w:pPr>
    </w:p>
    <w:p w:rsidR="00251F85" w:rsidRPr="0071245C" w:rsidDel="00FD0B66" w:rsidRDefault="00F43835" w:rsidP="000D33BE">
      <w:pPr>
        <w:pStyle w:val="Footer"/>
        <w:tabs>
          <w:tab w:val="clear" w:pos="4320"/>
          <w:tab w:val="clear" w:pos="8640"/>
        </w:tabs>
        <w:spacing w:line="360" w:lineRule="auto"/>
        <w:rPr>
          <w:del w:id="237" w:author="AJNMrev1" w:date="2011-06-06T12:13:00Z"/>
          <w:b/>
          <w:i/>
          <w:rPrChange w:id="238" w:author="AJNMrev1" w:date="2011-06-06T15:21:00Z">
            <w:rPr>
              <w:del w:id="239" w:author="AJNMrev1" w:date="2011-06-06T12:13:00Z"/>
              <w:b/>
            </w:rPr>
          </w:rPrChange>
        </w:rPr>
      </w:pPr>
      <w:del w:id="240" w:author="AJNMrev1" w:date="2011-06-06T12:13:00Z">
        <w:r w:rsidRPr="002A1D44" w:rsidDel="00FD0B66">
          <w:rPr>
            <w:b/>
          </w:rPr>
          <w:delText>HIV transmission</w:delText>
        </w:r>
      </w:del>
      <w:ins w:id="241" w:author="AJNMrev1" w:date="2011-06-06T15:21:00Z">
        <w:r w:rsidR="0071245C">
          <w:rPr>
            <w:b/>
            <w:i/>
          </w:rPr>
          <w:t>Learners’ knowledge about the transmission of HIV</w:t>
        </w:r>
      </w:ins>
    </w:p>
    <w:p w:rsidR="00D10252" w:rsidRDefault="00D10252" w:rsidP="000D33BE">
      <w:pPr>
        <w:pStyle w:val="Footer"/>
        <w:tabs>
          <w:tab w:val="clear" w:pos="4320"/>
          <w:tab w:val="clear" w:pos="8640"/>
        </w:tabs>
        <w:spacing w:line="360" w:lineRule="auto"/>
        <w:rPr>
          <w:szCs w:val="22"/>
        </w:rPr>
      </w:pPr>
    </w:p>
    <w:p w:rsidR="00457474" w:rsidRPr="002A1D44" w:rsidRDefault="00251F85" w:rsidP="000D33BE">
      <w:pPr>
        <w:pStyle w:val="Footer"/>
        <w:tabs>
          <w:tab w:val="clear" w:pos="4320"/>
          <w:tab w:val="clear" w:pos="8640"/>
        </w:tabs>
        <w:spacing w:line="360" w:lineRule="auto"/>
        <w:rPr>
          <w:b/>
          <w:szCs w:val="22"/>
        </w:rPr>
      </w:pPr>
      <w:r w:rsidRPr="002A1D44">
        <w:rPr>
          <w:szCs w:val="22"/>
        </w:rPr>
        <w:t>When learners were asked in an open</w:t>
      </w:r>
      <w:r w:rsidR="00C148C3">
        <w:rPr>
          <w:szCs w:val="22"/>
        </w:rPr>
        <w:t>-</w:t>
      </w:r>
      <w:r w:rsidRPr="002A1D44">
        <w:rPr>
          <w:szCs w:val="22"/>
        </w:rPr>
        <w:t xml:space="preserve"> ended question how HIV is transmitted, 96.0% (n=72) mentioned unprotected sex; 82.7% (n=62) sharp objects; 25.3% (n=19) parent to child transmission (PTCT), 13.3% (n=10) body fluids while 9.3% (n=7) mentioned other ways including accidents, being scratched by an infected person’s nails, and looking after someone who is HIV positive. Unprotected sex </w:t>
      </w:r>
      <w:r w:rsidR="00457474" w:rsidRPr="002A1D44">
        <w:rPr>
          <w:szCs w:val="22"/>
        </w:rPr>
        <w:t>a</w:t>
      </w:r>
      <w:r w:rsidRPr="002A1D44">
        <w:rPr>
          <w:szCs w:val="22"/>
        </w:rPr>
        <w:t xml:space="preserve">s the most common </w:t>
      </w:r>
      <w:r w:rsidR="00457474" w:rsidRPr="002A1D44">
        <w:rPr>
          <w:szCs w:val="22"/>
        </w:rPr>
        <w:t>method</w:t>
      </w:r>
      <w:r w:rsidRPr="002A1D44">
        <w:rPr>
          <w:szCs w:val="22"/>
        </w:rPr>
        <w:t xml:space="preserve"> of HIV transmission (WHO 2004:5) </w:t>
      </w:r>
      <w:r w:rsidR="00457474" w:rsidRPr="002A1D44">
        <w:rPr>
          <w:szCs w:val="22"/>
        </w:rPr>
        <w:t>was mentioned by</w:t>
      </w:r>
      <w:r w:rsidRPr="002A1D44">
        <w:rPr>
          <w:szCs w:val="22"/>
        </w:rPr>
        <w:t xml:space="preserve"> almost all </w:t>
      </w:r>
      <w:del w:id="242" w:author="AJNMrev1" w:date="2011-06-06T12:11:00Z">
        <w:r w:rsidRPr="002A1D44" w:rsidDel="007801A8">
          <w:rPr>
            <w:szCs w:val="22"/>
          </w:rPr>
          <w:delText>learners</w:delText>
        </w:r>
      </w:del>
      <w:ins w:id="243" w:author="AJNMrev1" w:date="2011-06-06T12:11:00Z">
        <w:r w:rsidR="007801A8">
          <w:rPr>
            <w:szCs w:val="22"/>
          </w:rPr>
          <w:t>(96.0%; n=72) l</w:t>
        </w:r>
        <w:r w:rsidR="007801A8" w:rsidRPr="002A1D44">
          <w:rPr>
            <w:szCs w:val="22"/>
          </w:rPr>
          <w:t>earners</w:t>
        </w:r>
      </w:ins>
      <w:r w:rsidRPr="002A1D44">
        <w:rPr>
          <w:szCs w:val="22"/>
        </w:rPr>
        <w:t xml:space="preserve">. </w:t>
      </w:r>
    </w:p>
    <w:p w:rsidR="006D7791" w:rsidRPr="00D10252" w:rsidRDefault="006D7791" w:rsidP="000D33BE">
      <w:pPr>
        <w:pStyle w:val="Footer"/>
        <w:tabs>
          <w:tab w:val="clear" w:pos="4320"/>
          <w:tab w:val="clear" w:pos="8640"/>
        </w:tabs>
        <w:spacing w:line="360" w:lineRule="auto"/>
        <w:rPr>
          <w:szCs w:val="22"/>
        </w:rPr>
      </w:pPr>
    </w:p>
    <w:p w:rsidR="00082301" w:rsidRPr="00D10252" w:rsidRDefault="00082301" w:rsidP="000D33BE">
      <w:pPr>
        <w:pStyle w:val="Footer"/>
        <w:tabs>
          <w:tab w:val="clear" w:pos="4320"/>
          <w:tab w:val="clear" w:pos="8640"/>
        </w:tabs>
        <w:rPr>
          <w:rFonts w:cs="Arial"/>
          <w:b/>
          <w:szCs w:val="22"/>
        </w:rPr>
      </w:pPr>
      <w:r w:rsidRPr="00D10252">
        <w:rPr>
          <w:rFonts w:cs="Arial"/>
          <w:b/>
          <w:szCs w:val="22"/>
        </w:rPr>
        <w:t>Table 1</w:t>
      </w:r>
      <w:r w:rsidR="00D10252" w:rsidRPr="00D10252">
        <w:rPr>
          <w:rFonts w:cs="Arial"/>
          <w:b/>
          <w:szCs w:val="22"/>
        </w:rPr>
        <w:t xml:space="preserve">: </w:t>
      </w:r>
      <w:r w:rsidRPr="00D10252">
        <w:rPr>
          <w:rFonts w:cs="Arial"/>
          <w:b/>
          <w:szCs w:val="22"/>
        </w:rPr>
        <w:t xml:space="preserve"> HIV transmission response</w:t>
      </w:r>
      <w:ins w:id="244" w:author="AJNMrev1" w:date="2011-06-06T12:30:00Z">
        <w:r w:rsidR="002E4AC8">
          <w:rPr>
            <w:rFonts w:cs="Arial"/>
            <w:b/>
            <w:szCs w:val="22"/>
          </w:rPr>
          <w:t>s</w:t>
        </w:r>
      </w:ins>
      <w:r w:rsidRPr="00D10252">
        <w:rPr>
          <w:rFonts w:cs="Arial"/>
          <w:b/>
          <w:szCs w:val="22"/>
        </w:rPr>
        <w:t xml:space="preserve"> to yes/no questions (n=75)</w:t>
      </w:r>
    </w:p>
    <w:p w:rsidR="00082301" w:rsidRPr="00D10252" w:rsidRDefault="00082301" w:rsidP="000D33BE">
      <w:pPr>
        <w:pStyle w:val="Footer"/>
        <w:tabs>
          <w:tab w:val="clear" w:pos="4320"/>
          <w:tab w:val="clear" w:pos="8640"/>
        </w:tabs>
        <w:rPr>
          <w:rFonts w:cs="Arial"/>
          <w:szCs w:val="22"/>
        </w:rPr>
      </w:pPr>
    </w:p>
    <w:tbl>
      <w:tblPr>
        <w:tblW w:w="8560" w:type="dxa"/>
        <w:tblInd w:w="98" w:type="dxa"/>
        <w:tblLook w:val="04A0"/>
      </w:tblPr>
      <w:tblGrid>
        <w:gridCol w:w="2800"/>
        <w:gridCol w:w="960"/>
        <w:gridCol w:w="960"/>
        <w:gridCol w:w="960"/>
        <w:gridCol w:w="960"/>
        <w:gridCol w:w="960"/>
        <w:gridCol w:w="960"/>
      </w:tblGrid>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Yes/no questions</w:t>
            </w:r>
            <w:ins w:id="245" w:author="AJNMrev1" w:date="2011-06-06T12:26:00Z">
              <w:r w:rsidR="002E4AC8">
                <w:rPr>
                  <w:rFonts w:cs="Arial"/>
                  <w:bCs/>
                  <w:color w:val="000000"/>
                  <w:szCs w:val="22"/>
                  <w:lang w:eastAsia="en-ZW"/>
                </w:rPr>
                <w:t xml:space="preserve"> </w:t>
              </w:r>
            </w:ins>
            <w:ins w:id="246" w:author="AJNMrev1" w:date="2011-06-06T12:27:00Z">
              <w:r w:rsidR="002E4AC8">
                <w:rPr>
                  <w:rFonts w:cs="Arial"/>
                  <w:bCs/>
                  <w:color w:val="000000"/>
                  <w:szCs w:val="22"/>
                  <w:lang w:eastAsia="en-ZW"/>
                </w:rPr>
                <w:t>(</w:t>
              </w:r>
            </w:ins>
            <w:ins w:id="247" w:author="AJNMrev1" w:date="2011-06-06T12:26:00Z">
              <w:r w:rsidR="002E4AC8">
                <w:rPr>
                  <w:rFonts w:cs="Arial"/>
                  <w:bCs/>
                  <w:color w:val="000000"/>
                  <w:szCs w:val="22"/>
                  <w:lang w:eastAsia="en-ZW"/>
                </w:rPr>
                <w:t>with correct answer</w:t>
              </w:r>
            </w:ins>
            <w:ins w:id="248" w:author="AJNMrev1" w:date="2011-06-06T12:27:00Z">
              <w:r w:rsidR="002E4AC8">
                <w:rPr>
                  <w:rFonts w:cs="Arial"/>
                  <w:bCs/>
                  <w:color w:val="000000"/>
                  <w:szCs w:val="22"/>
                  <w:lang w:eastAsia="en-ZW"/>
                </w:rPr>
                <w:t>s</w:t>
              </w:r>
            </w:ins>
            <w:ins w:id="249" w:author="AJNMrev1" w:date="2011-06-06T12:26:00Z">
              <w:r w:rsidR="002E4AC8">
                <w:rPr>
                  <w:rFonts w:cs="Arial"/>
                  <w:bCs/>
                  <w:color w:val="000000"/>
                  <w:szCs w:val="22"/>
                  <w:lang w:eastAsia="en-ZW"/>
                </w:rPr>
                <w:t xml:space="preserve"> in brackets</w:t>
              </w:r>
            </w:ins>
            <w:ins w:id="250" w:author="AJNMrev1" w:date="2011-06-06T12:27:00Z">
              <w:r w:rsidR="002E4AC8">
                <w:rPr>
                  <w:rFonts w:cs="Arial"/>
                  <w:bCs/>
                  <w:color w:val="000000"/>
                  <w:szCs w:val="22"/>
                  <w:lang w:eastAsia="en-ZW"/>
                </w:rPr>
                <w:t>)</w:t>
              </w:r>
            </w:ins>
          </w:p>
        </w:tc>
        <w:tc>
          <w:tcPr>
            <w:tcW w:w="1920" w:type="dxa"/>
            <w:gridSpan w:val="2"/>
            <w:tcBorders>
              <w:top w:val="single" w:sz="8" w:space="0" w:color="000000"/>
              <w:left w:val="nil"/>
              <w:bottom w:val="single" w:sz="8" w:space="0" w:color="000000"/>
              <w:right w:val="single" w:sz="4" w:space="0" w:color="auto"/>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Correct response</w:t>
            </w:r>
          </w:p>
        </w:tc>
        <w:tc>
          <w:tcPr>
            <w:tcW w:w="1920" w:type="dxa"/>
            <w:gridSpan w:val="2"/>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Incorrect response</w:t>
            </w:r>
          </w:p>
        </w:tc>
        <w:tc>
          <w:tcPr>
            <w:tcW w:w="1920" w:type="dxa"/>
            <w:gridSpan w:val="2"/>
            <w:tcBorders>
              <w:top w:val="single" w:sz="8" w:space="0" w:color="000000"/>
              <w:left w:val="single" w:sz="4" w:space="0" w:color="auto"/>
              <w:bottom w:val="single" w:sz="4" w:space="0" w:color="auto"/>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TOTAL</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n</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2E4AC8" w:rsidP="000D33BE">
            <w:pPr>
              <w:rPr>
                <w:rFonts w:cs="Arial"/>
                <w:color w:val="000000"/>
                <w:szCs w:val="22"/>
                <w:lang w:eastAsia="en-ZW"/>
              </w:rPr>
            </w:pPr>
            <w:r w:rsidRPr="00D10252">
              <w:rPr>
                <w:rFonts w:cs="Arial"/>
                <w:color w:val="000000"/>
                <w:szCs w:val="22"/>
                <w:lang w:eastAsia="en-ZW"/>
              </w:rPr>
              <w:t>N</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2E4AC8" w:rsidP="000D33BE">
            <w:pPr>
              <w:rPr>
                <w:rFonts w:cs="Arial"/>
                <w:color w:val="000000"/>
                <w:szCs w:val="22"/>
                <w:lang w:eastAsia="en-ZW"/>
              </w:rPr>
            </w:pPr>
            <w:ins w:id="251" w:author="AJNMrev1" w:date="2011-06-06T12:27:00Z">
              <w:r>
                <w:rPr>
                  <w:rFonts w:cs="Arial"/>
                  <w:color w:val="000000"/>
                  <w:szCs w:val="22"/>
                  <w:lang w:eastAsia="en-ZW"/>
                </w:rPr>
                <w:t>n</w:t>
              </w:r>
            </w:ins>
            <w:del w:id="252" w:author="AJNMrev1" w:date="2011-06-06T12:27:00Z">
              <w:r w:rsidR="00082301" w:rsidRPr="00D10252" w:rsidDel="002E4AC8">
                <w:rPr>
                  <w:rFonts w:cs="Arial"/>
                  <w:color w:val="000000"/>
                  <w:szCs w:val="22"/>
                  <w:lang w:eastAsia="en-ZW"/>
                </w:rPr>
                <w:delText>N</w:delText>
              </w:r>
            </w:del>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Sex with an infected partner </w:t>
            </w:r>
            <w:ins w:id="253" w:author="AJNMrev1" w:date="2011-06-06T12:26:00Z">
              <w:r w:rsidR="002E4AC8">
                <w:rPr>
                  <w:rFonts w:cs="Arial"/>
                  <w:bCs/>
                  <w:color w:val="000000"/>
                  <w:szCs w:val="22"/>
                  <w:lang w:eastAsia="en-ZW"/>
                </w:rPr>
                <w:t>(yes)</w:t>
              </w:r>
            </w:ins>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100.0</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0</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0.0</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Using same plates as infected persons</w:t>
            </w:r>
            <w:ins w:id="254" w:author="AJNMrev1" w:date="2011-06-06T12:26:00Z">
              <w:r w:rsidR="002E4AC8">
                <w:rPr>
                  <w:rFonts w:cs="Arial"/>
                  <w:bCs/>
                  <w:color w:val="000000"/>
                  <w:szCs w:val="22"/>
                  <w:lang w:eastAsia="en-ZW"/>
                </w:rPr>
                <w:t xml:space="preserve"> (no)</w:t>
              </w:r>
            </w:ins>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74</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98.7</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1</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1.3</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Cough </w:t>
            </w:r>
            <w:ins w:id="255" w:author="AJNMrev1" w:date="2011-06-06T12:26:00Z">
              <w:r w:rsidR="002E4AC8">
                <w:rPr>
                  <w:rFonts w:cs="Arial"/>
                  <w:bCs/>
                  <w:color w:val="000000"/>
                  <w:szCs w:val="22"/>
                  <w:lang w:eastAsia="en-ZW"/>
                </w:rPr>
                <w:t>(no)</w:t>
              </w:r>
            </w:ins>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73</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97.3</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2</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2.7</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lastRenderedPageBreak/>
              <w:t>Using same toilets as infected persons</w:t>
            </w:r>
            <w:ins w:id="256" w:author="AJNMrev1" w:date="2011-06-06T12:26:00Z">
              <w:r w:rsidR="002E4AC8">
                <w:rPr>
                  <w:rFonts w:cs="Arial"/>
                  <w:bCs/>
                  <w:color w:val="000000"/>
                  <w:szCs w:val="22"/>
                  <w:lang w:eastAsia="en-ZW"/>
                </w:rPr>
                <w:t xml:space="preserve"> (no)</w:t>
              </w:r>
            </w:ins>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73</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97.3</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2</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2.7</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Needle prick injuries</w:t>
            </w:r>
            <w:ins w:id="257" w:author="AJNMrev1" w:date="2011-06-06T12:26:00Z">
              <w:r w:rsidR="002E4AC8">
                <w:rPr>
                  <w:rFonts w:cs="Arial"/>
                  <w:bCs/>
                  <w:color w:val="000000"/>
                  <w:szCs w:val="22"/>
                  <w:lang w:eastAsia="en-ZW"/>
                </w:rPr>
                <w:t xml:space="preserve"> (yes)</w:t>
              </w:r>
            </w:ins>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72</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96.0</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3</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4.0</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Mosquito bites</w:t>
            </w:r>
            <w:ins w:id="258" w:author="AJNMrev1" w:date="2011-06-06T12:26:00Z">
              <w:r w:rsidR="002E4AC8">
                <w:rPr>
                  <w:rFonts w:cs="Arial"/>
                  <w:bCs/>
                  <w:color w:val="000000"/>
                  <w:szCs w:val="22"/>
                  <w:lang w:eastAsia="en-ZW"/>
                </w:rPr>
                <w:t xml:space="preserve"> (no)</w:t>
              </w:r>
            </w:ins>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71</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94.7</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4</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5.3</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Parent to child transmission</w:t>
            </w:r>
            <w:ins w:id="259" w:author="AJNMrev1" w:date="2011-06-06T12:26:00Z">
              <w:r w:rsidR="002E4AC8">
                <w:rPr>
                  <w:rFonts w:cs="Arial"/>
                  <w:bCs/>
                  <w:color w:val="000000"/>
                  <w:szCs w:val="22"/>
                  <w:lang w:eastAsia="en-ZW"/>
                </w:rPr>
                <w:t xml:space="preserve"> (yes)</w:t>
              </w:r>
            </w:ins>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71</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94.7</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4</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5.3</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Blood transfusion </w:t>
            </w:r>
            <w:ins w:id="260" w:author="AJNMrev1" w:date="2011-06-06T12:26:00Z">
              <w:r w:rsidR="002E4AC8">
                <w:rPr>
                  <w:rFonts w:cs="Arial"/>
                  <w:bCs/>
                  <w:color w:val="000000"/>
                  <w:szCs w:val="22"/>
                  <w:lang w:eastAsia="en-ZW"/>
                </w:rPr>
                <w:t>(yes)</w:t>
              </w:r>
            </w:ins>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56</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74.7</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19</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25.3</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nil"/>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French kissing </w:t>
            </w:r>
            <w:ins w:id="261" w:author="AJNMrev1" w:date="2011-06-06T12:26:00Z">
              <w:r w:rsidR="002E4AC8">
                <w:rPr>
                  <w:rFonts w:cs="Arial"/>
                  <w:bCs/>
                  <w:color w:val="000000"/>
                  <w:szCs w:val="22"/>
                  <w:lang w:eastAsia="en-ZW"/>
                </w:rPr>
                <w:t>(no)</w:t>
              </w:r>
            </w:ins>
          </w:p>
        </w:tc>
        <w:tc>
          <w:tcPr>
            <w:tcW w:w="960" w:type="dxa"/>
            <w:tcBorders>
              <w:top w:val="nil"/>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55</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73.3</w:t>
            </w:r>
          </w:p>
        </w:tc>
        <w:tc>
          <w:tcPr>
            <w:tcW w:w="960" w:type="dxa"/>
            <w:tcBorders>
              <w:top w:val="nil"/>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20</w:t>
            </w:r>
          </w:p>
        </w:tc>
        <w:tc>
          <w:tcPr>
            <w:tcW w:w="960" w:type="dxa"/>
            <w:tcBorders>
              <w:top w:val="nil"/>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26.7</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nil"/>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Tattooing </w:t>
            </w:r>
            <w:ins w:id="262" w:author="AJNMrev1" w:date="2011-06-06T12:26:00Z">
              <w:r w:rsidR="002E4AC8">
                <w:rPr>
                  <w:rFonts w:cs="Arial"/>
                  <w:bCs/>
                  <w:color w:val="000000"/>
                  <w:szCs w:val="22"/>
                  <w:lang w:eastAsia="en-ZW"/>
                </w:rPr>
                <w:t>(yes)</w:t>
              </w:r>
            </w:ins>
          </w:p>
        </w:tc>
        <w:tc>
          <w:tcPr>
            <w:tcW w:w="960" w:type="dxa"/>
            <w:tcBorders>
              <w:top w:val="nil"/>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36</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48.0</w:t>
            </w:r>
          </w:p>
        </w:tc>
        <w:tc>
          <w:tcPr>
            <w:tcW w:w="960" w:type="dxa"/>
            <w:tcBorders>
              <w:top w:val="nil"/>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39</w:t>
            </w:r>
          </w:p>
        </w:tc>
        <w:tc>
          <w:tcPr>
            <w:tcW w:w="960" w:type="dxa"/>
            <w:tcBorders>
              <w:top w:val="nil"/>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52.0</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bl>
    <w:p w:rsidR="00082301" w:rsidRPr="00D10252" w:rsidRDefault="00082301" w:rsidP="000D33BE">
      <w:pPr>
        <w:pStyle w:val="Footer"/>
        <w:tabs>
          <w:tab w:val="clear" w:pos="4320"/>
          <w:tab w:val="clear" w:pos="8640"/>
        </w:tabs>
        <w:rPr>
          <w:rFonts w:cs="Arial"/>
          <w:b/>
          <w:szCs w:val="22"/>
        </w:rPr>
      </w:pPr>
    </w:p>
    <w:p w:rsidR="00BE727C" w:rsidRPr="002A1D44" w:rsidRDefault="00BE727C" w:rsidP="000D33BE">
      <w:pPr>
        <w:pStyle w:val="Footer"/>
        <w:tabs>
          <w:tab w:val="clear" w:pos="4320"/>
          <w:tab w:val="clear" w:pos="8640"/>
        </w:tabs>
        <w:spacing w:line="360" w:lineRule="auto"/>
        <w:rPr>
          <w:b/>
          <w:szCs w:val="22"/>
        </w:rPr>
      </w:pPr>
    </w:p>
    <w:p w:rsidR="00BE727C" w:rsidRPr="002A1D44" w:rsidRDefault="00BE727C" w:rsidP="000D33BE">
      <w:pPr>
        <w:pStyle w:val="Footer"/>
        <w:tabs>
          <w:tab w:val="clear" w:pos="4320"/>
          <w:tab w:val="clear" w:pos="8640"/>
        </w:tabs>
        <w:spacing w:line="360" w:lineRule="auto"/>
        <w:rPr>
          <w:b/>
          <w:i/>
          <w:szCs w:val="22"/>
        </w:rPr>
      </w:pPr>
      <w:r w:rsidRPr="002A1D44">
        <w:rPr>
          <w:szCs w:val="22"/>
        </w:rPr>
        <w:t>As indicated in table 1, all learners (100</w:t>
      </w:r>
      <w:r w:rsidR="001B27A7" w:rsidRPr="002A1D44">
        <w:rPr>
          <w:szCs w:val="22"/>
        </w:rPr>
        <w:t>.0%</w:t>
      </w:r>
      <w:r w:rsidRPr="002A1D44">
        <w:rPr>
          <w:szCs w:val="22"/>
        </w:rPr>
        <w:t>; n=75) knew that having sex with an infected partner could cause HIV infection; 94.7% (n=71) were correct about a person not getting infected through mosquito bites, nor from eating from the same plates as infected persons (9</w:t>
      </w:r>
      <w:ins w:id="263" w:author="AJNMrev1" w:date="2011-06-06T12:28:00Z">
        <w:r w:rsidR="002E4AC8">
          <w:rPr>
            <w:szCs w:val="22"/>
          </w:rPr>
          <w:t>8</w:t>
        </w:r>
      </w:ins>
      <w:del w:id="264" w:author="AJNMrev1" w:date="2011-06-06T12:28:00Z">
        <w:r w:rsidRPr="002A1D44" w:rsidDel="002E4AC8">
          <w:rPr>
            <w:szCs w:val="22"/>
          </w:rPr>
          <w:delText>4</w:delText>
        </w:r>
      </w:del>
      <w:r w:rsidRPr="002A1D44">
        <w:rPr>
          <w:szCs w:val="22"/>
        </w:rPr>
        <w:t>.7%; n=7</w:t>
      </w:r>
      <w:del w:id="265" w:author="AJNMrev1" w:date="2011-06-06T12:28:00Z">
        <w:r w:rsidRPr="002A1D44" w:rsidDel="002E4AC8">
          <w:rPr>
            <w:szCs w:val="22"/>
          </w:rPr>
          <w:delText>1</w:delText>
        </w:r>
      </w:del>
      <w:ins w:id="266" w:author="AJNMrev1" w:date="2011-06-06T12:28:00Z">
        <w:r w:rsidR="002E4AC8">
          <w:rPr>
            <w:szCs w:val="22"/>
          </w:rPr>
          <w:t>4</w:t>
        </w:r>
      </w:ins>
      <w:r w:rsidRPr="002A1D44">
        <w:rPr>
          <w:szCs w:val="22"/>
        </w:rPr>
        <w:t>), nor using the same toilets as infected persons (97.3</w:t>
      </w:r>
      <w:proofErr w:type="gramStart"/>
      <w:r w:rsidRPr="002A1D44">
        <w:rPr>
          <w:szCs w:val="22"/>
        </w:rPr>
        <w:t>.%</w:t>
      </w:r>
      <w:proofErr w:type="gramEnd"/>
      <w:r w:rsidRPr="002A1D44">
        <w:rPr>
          <w:szCs w:val="22"/>
        </w:rPr>
        <w:t>; n=73), nor through coughing (97.3%; n=73). Knowledge about getting infected through parent to child transmission was high (9</w:t>
      </w:r>
      <w:ins w:id="267" w:author="AJNMrev1" w:date="2011-06-06T12:29:00Z">
        <w:r w:rsidR="002E4AC8">
          <w:rPr>
            <w:szCs w:val="22"/>
          </w:rPr>
          <w:t>4</w:t>
        </w:r>
      </w:ins>
      <w:del w:id="268" w:author="AJNMrev1" w:date="2011-06-06T12:29:00Z">
        <w:r w:rsidR="00C30688" w:rsidRPr="002A1D44" w:rsidDel="002E4AC8">
          <w:rPr>
            <w:szCs w:val="22"/>
          </w:rPr>
          <w:delText>8</w:delText>
        </w:r>
      </w:del>
      <w:r w:rsidRPr="002A1D44">
        <w:rPr>
          <w:szCs w:val="22"/>
        </w:rPr>
        <w:t>.7%; n=71) and about getting infected through needle prick injuries (96.0%; n=72). Lower correct percentages were reported concerning blood transfusions (74.7%;</w:t>
      </w:r>
      <w:r w:rsidR="003A43F9">
        <w:rPr>
          <w:szCs w:val="22"/>
        </w:rPr>
        <w:t xml:space="preserve"> </w:t>
      </w:r>
      <w:r w:rsidRPr="002A1D44">
        <w:rPr>
          <w:szCs w:val="22"/>
        </w:rPr>
        <w:t>n=56)</w:t>
      </w:r>
      <w:ins w:id="269" w:author="AJNMrev1" w:date="2011-06-06T12:30:00Z">
        <w:r w:rsidR="002E4AC8">
          <w:rPr>
            <w:szCs w:val="22"/>
          </w:rPr>
          <w:t>, French kissing (73.3%</w:t>
        </w:r>
      </w:ins>
      <w:ins w:id="270" w:author="AJNMrev1" w:date="2011-06-06T12:31:00Z">
        <w:r w:rsidR="002E4AC8">
          <w:rPr>
            <w:szCs w:val="22"/>
          </w:rPr>
          <w:t>; n=55)</w:t>
        </w:r>
      </w:ins>
      <w:r w:rsidRPr="002A1D44">
        <w:rPr>
          <w:szCs w:val="22"/>
        </w:rPr>
        <w:t xml:space="preserve"> and tattooing (</w:t>
      </w:r>
      <w:r w:rsidR="00C30688" w:rsidRPr="002A1D44">
        <w:rPr>
          <w:szCs w:val="22"/>
        </w:rPr>
        <w:t>48</w:t>
      </w:r>
      <w:r w:rsidR="001B27A7" w:rsidRPr="002A1D44">
        <w:rPr>
          <w:szCs w:val="22"/>
        </w:rPr>
        <w:t>.</w:t>
      </w:r>
      <w:r w:rsidRPr="002A1D44">
        <w:rPr>
          <w:szCs w:val="22"/>
        </w:rPr>
        <w:t>2%; n=3</w:t>
      </w:r>
      <w:r w:rsidR="00C30688" w:rsidRPr="002A1D44">
        <w:rPr>
          <w:szCs w:val="22"/>
        </w:rPr>
        <w:t>6</w:t>
      </w:r>
      <w:r w:rsidRPr="002A1D44">
        <w:rPr>
          <w:szCs w:val="22"/>
        </w:rPr>
        <w:t>).</w:t>
      </w:r>
    </w:p>
    <w:p w:rsidR="00BE727C" w:rsidRPr="002A1D44" w:rsidRDefault="00BE727C" w:rsidP="000D33BE">
      <w:pPr>
        <w:pStyle w:val="Footer"/>
        <w:tabs>
          <w:tab w:val="clear" w:pos="4320"/>
          <w:tab w:val="clear" w:pos="8640"/>
        </w:tabs>
        <w:spacing w:line="360" w:lineRule="auto"/>
        <w:rPr>
          <w:b/>
          <w:i/>
          <w:szCs w:val="22"/>
        </w:rPr>
      </w:pPr>
    </w:p>
    <w:p w:rsidR="00251F85" w:rsidRPr="002A1D44" w:rsidDel="00DA0B00" w:rsidRDefault="00F43835" w:rsidP="000D33BE">
      <w:pPr>
        <w:pStyle w:val="Footer"/>
        <w:tabs>
          <w:tab w:val="clear" w:pos="4320"/>
          <w:tab w:val="clear" w:pos="8640"/>
        </w:tabs>
        <w:spacing w:line="360" w:lineRule="auto"/>
        <w:rPr>
          <w:del w:id="271" w:author="AJNMrev1" w:date="2011-06-06T12:35:00Z"/>
          <w:b/>
        </w:rPr>
      </w:pPr>
      <w:del w:id="272" w:author="AJNMrev1" w:date="2011-06-06T12:35:00Z">
        <w:r w:rsidRPr="002A1D44" w:rsidDel="00DA0B00">
          <w:rPr>
            <w:b/>
          </w:rPr>
          <w:delText>Appearance of HIV positive persons</w:delText>
        </w:r>
      </w:del>
    </w:p>
    <w:p w:rsidR="00A95C28" w:rsidDel="00DA0B00" w:rsidRDefault="00A95C28" w:rsidP="000D33BE">
      <w:pPr>
        <w:pStyle w:val="Footer"/>
        <w:tabs>
          <w:tab w:val="clear" w:pos="4320"/>
          <w:tab w:val="clear" w:pos="8640"/>
        </w:tabs>
        <w:spacing w:line="360" w:lineRule="auto"/>
        <w:rPr>
          <w:del w:id="273" w:author="AJNMrev1" w:date="2011-06-06T12:35:00Z"/>
          <w:szCs w:val="22"/>
        </w:rPr>
      </w:pPr>
    </w:p>
    <w:p w:rsidR="0071245C" w:rsidRDefault="00251F85" w:rsidP="0071245C">
      <w:pPr>
        <w:pStyle w:val="Footer"/>
        <w:tabs>
          <w:tab w:val="clear" w:pos="4320"/>
          <w:tab w:val="clear" w:pos="8640"/>
        </w:tabs>
        <w:spacing w:line="360" w:lineRule="auto"/>
        <w:rPr>
          <w:ins w:id="274" w:author="AJNMrev1" w:date="2011-06-06T15:22:00Z"/>
          <w:b/>
          <w:i/>
        </w:rPr>
      </w:pPr>
      <w:r w:rsidRPr="002A1D44">
        <w:rPr>
          <w:szCs w:val="22"/>
        </w:rPr>
        <w:t>Of the learners, 96.0% (n=72) knew that a</w:t>
      </w:r>
      <w:ins w:id="275" w:author="AJNMrev1" w:date="2011-06-06T15:23:00Z">
        <w:r w:rsidR="0054047B">
          <w:rPr>
            <w:szCs w:val="22"/>
          </w:rPr>
          <w:t>n HIV positive</w:t>
        </w:r>
      </w:ins>
      <w:r w:rsidRPr="002A1D44">
        <w:rPr>
          <w:szCs w:val="22"/>
        </w:rPr>
        <w:t xml:space="preserve"> person</w:t>
      </w:r>
      <w:del w:id="276" w:author="AJNMrev1" w:date="2011-06-06T15:23:00Z">
        <w:r w:rsidRPr="002A1D44" w:rsidDel="0054047B">
          <w:rPr>
            <w:szCs w:val="22"/>
          </w:rPr>
          <w:delText xml:space="preserve"> who is HIV positive</w:delText>
        </w:r>
      </w:del>
      <w:r w:rsidRPr="002A1D44">
        <w:rPr>
          <w:szCs w:val="22"/>
        </w:rPr>
        <w:t xml:space="preserve"> c</w:t>
      </w:r>
      <w:ins w:id="277" w:author="AJNMrev1" w:date="2011-06-06T12:35:00Z">
        <w:r w:rsidR="00DA0B00">
          <w:rPr>
            <w:szCs w:val="22"/>
          </w:rPr>
          <w:t>ould</w:t>
        </w:r>
      </w:ins>
      <w:del w:id="278" w:author="AJNMrev1" w:date="2011-06-06T12:35:00Z">
        <w:r w:rsidRPr="002A1D44" w:rsidDel="00DA0B00">
          <w:rPr>
            <w:szCs w:val="22"/>
          </w:rPr>
          <w:delText>an look</w:delText>
        </w:r>
      </w:del>
      <w:ins w:id="279" w:author="AJNMrev1" w:date="2011-06-06T12:35:00Z">
        <w:r w:rsidR="00DA0B00">
          <w:rPr>
            <w:szCs w:val="22"/>
          </w:rPr>
          <w:t xml:space="preserve"> appear</w:t>
        </w:r>
      </w:ins>
      <w:r w:rsidRPr="002A1D44">
        <w:rPr>
          <w:szCs w:val="22"/>
        </w:rPr>
        <w:t xml:space="preserve"> healthy. </w:t>
      </w:r>
      <w:del w:id="280" w:author="AJNMrev1" w:date="2011-06-06T12:37:00Z">
        <w:r w:rsidRPr="002A1D44" w:rsidDel="00DA0B00">
          <w:rPr>
            <w:szCs w:val="22"/>
          </w:rPr>
          <w:delText>The results are higher than the findings of the Zimbabwe</w:delText>
        </w:r>
        <w:r w:rsidR="00C30688" w:rsidRPr="002A1D44" w:rsidDel="00DA0B00">
          <w:rPr>
            <w:szCs w:val="22"/>
          </w:rPr>
          <w:delText>’s</w:delText>
        </w:r>
        <w:r w:rsidRPr="002A1D44" w:rsidDel="00DA0B00">
          <w:rPr>
            <w:szCs w:val="22"/>
          </w:rPr>
          <w:delText xml:space="preserve"> Y</w:delText>
        </w:r>
        <w:r w:rsidR="00C30688" w:rsidRPr="002A1D44" w:rsidDel="00DA0B00">
          <w:rPr>
            <w:szCs w:val="22"/>
          </w:rPr>
          <w:delText xml:space="preserve">oung </w:delText>
        </w:r>
        <w:r w:rsidRPr="002A1D44" w:rsidDel="00DA0B00">
          <w:rPr>
            <w:szCs w:val="22"/>
          </w:rPr>
          <w:delText>A</w:delText>
        </w:r>
        <w:r w:rsidR="00C30688" w:rsidRPr="002A1D44" w:rsidDel="00DA0B00">
          <w:rPr>
            <w:szCs w:val="22"/>
          </w:rPr>
          <w:delText xml:space="preserve">dult </w:delText>
        </w:r>
        <w:r w:rsidRPr="002A1D44" w:rsidDel="00DA0B00">
          <w:rPr>
            <w:szCs w:val="22"/>
          </w:rPr>
          <w:delText>S</w:delText>
        </w:r>
        <w:r w:rsidR="00C30688" w:rsidRPr="002A1D44" w:rsidDel="00DA0B00">
          <w:rPr>
            <w:szCs w:val="22"/>
          </w:rPr>
          <w:delText xml:space="preserve">urvey </w:delText>
        </w:r>
        <w:r w:rsidRPr="002A1D44" w:rsidDel="00DA0B00">
          <w:rPr>
            <w:szCs w:val="22"/>
          </w:rPr>
          <w:delText xml:space="preserve"> (</w:delText>
        </w:r>
        <w:r w:rsidR="00C30688" w:rsidRPr="002A1D44" w:rsidDel="00DA0B00">
          <w:rPr>
            <w:szCs w:val="22"/>
          </w:rPr>
          <w:delText>MOHCW</w:delText>
        </w:r>
        <w:r w:rsidR="00BC735F" w:rsidDel="00DA0B00">
          <w:rPr>
            <w:szCs w:val="22"/>
          </w:rPr>
          <w:delText xml:space="preserve"> </w:delText>
        </w:r>
        <w:r w:rsidRPr="002A1D44" w:rsidDel="00DA0B00">
          <w:rPr>
            <w:szCs w:val="22"/>
          </w:rPr>
          <w:delText>2001-2:71) in which 73</w:delText>
        </w:r>
        <w:r w:rsidR="001B27A7" w:rsidRPr="002A1D44" w:rsidDel="00DA0B00">
          <w:rPr>
            <w:szCs w:val="22"/>
          </w:rPr>
          <w:delText>.0%</w:delText>
        </w:r>
        <w:r w:rsidRPr="002A1D44" w:rsidDel="00DA0B00">
          <w:rPr>
            <w:szCs w:val="22"/>
          </w:rPr>
          <w:delText xml:space="preserve"> of young women and 77</w:delText>
        </w:r>
        <w:r w:rsidR="001B27A7" w:rsidRPr="002A1D44" w:rsidDel="00DA0B00">
          <w:rPr>
            <w:szCs w:val="22"/>
          </w:rPr>
          <w:delText>.0%</w:delText>
        </w:r>
        <w:r w:rsidRPr="002A1D44" w:rsidDel="00DA0B00">
          <w:rPr>
            <w:szCs w:val="22"/>
          </w:rPr>
          <w:delText xml:space="preserve"> of young men knew that a person with HIV infection could look healthy.</w:delText>
        </w:r>
      </w:del>
      <w:ins w:id="281" w:author="AJNMrev1" w:date="2011-06-06T15:22:00Z">
        <w:r w:rsidR="0071245C">
          <w:rPr>
            <w:szCs w:val="22"/>
          </w:rPr>
          <w:t xml:space="preserve">  </w:t>
        </w:r>
        <w:r w:rsidR="0071245C" w:rsidRPr="002A1D44">
          <w:rPr>
            <w:szCs w:val="22"/>
          </w:rPr>
          <w:t>All learners (100.0%; n=75) mentioned that boys who used the services of prostitutes could acquire HIV/AIDS and/or sexually transmitted infections</w:t>
        </w:r>
        <w:r w:rsidR="0071245C">
          <w:rPr>
            <w:szCs w:val="22"/>
          </w:rPr>
          <w:t>.</w:t>
        </w:r>
        <w:r w:rsidR="0071245C" w:rsidRPr="002A1D44">
          <w:rPr>
            <w:szCs w:val="22"/>
          </w:rPr>
          <w:t xml:space="preserve"> Learners indicated that the risks of having sex with older men included acquiring HIV/AIDS (89.3%; n= 67), getting STIs (5.3%; n=4) and pregnanc</w:t>
        </w:r>
        <w:r w:rsidR="0071245C">
          <w:rPr>
            <w:szCs w:val="22"/>
          </w:rPr>
          <w:t>ies</w:t>
        </w:r>
        <w:r w:rsidR="0071245C" w:rsidRPr="002A1D44">
          <w:rPr>
            <w:szCs w:val="22"/>
          </w:rPr>
          <w:t xml:space="preserve"> (18.7%; n=14). The girls’ loss of virginity (1.3%; n=1) and the possibility of being murdered (2.7%; n=2) were also mentioned.</w:t>
        </w:r>
      </w:ins>
    </w:p>
    <w:p w:rsidR="00251F85" w:rsidRPr="002A1D44" w:rsidDel="00DA0B00" w:rsidRDefault="00251F85" w:rsidP="000D33BE">
      <w:pPr>
        <w:pStyle w:val="Footer"/>
        <w:tabs>
          <w:tab w:val="clear" w:pos="4320"/>
          <w:tab w:val="clear" w:pos="8640"/>
        </w:tabs>
        <w:spacing w:line="360" w:lineRule="auto"/>
        <w:rPr>
          <w:del w:id="282" w:author="AJNMrev1" w:date="2011-06-06T12:37:00Z"/>
          <w:szCs w:val="22"/>
        </w:rPr>
      </w:pPr>
    </w:p>
    <w:p w:rsidR="00BE727C" w:rsidRDefault="00BE727C" w:rsidP="000D33BE">
      <w:pPr>
        <w:pStyle w:val="Footer"/>
        <w:tabs>
          <w:tab w:val="clear" w:pos="4320"/>
          <w:tab w:val="clear" w:pos="8640"/>
        </w:tabs>
        <w:spacing w:line="360" w:lineRule="auto"/>
        <w:rPr>
          <w:ins w:id="283" w:author="AJNMrev1" w:date="2011-06-06T15:04:00Z"/>
          <w:b/>
          <w:i/>
        </w:rPr>
      </w:pPr>
    </w:p>
    <w:p w:rsidR="00804188" w:rsidRPr="0054047B" w:rsidRDefault="0054047B" w:rsidP="00804188">
      <w:pPr>
        <w:pStyle w:val="Footer"/>
        <w:tabs>
          <w:tab w:val="clear" w:pos="4320"/>
          <w:tab w:val="clear" w:pos="8640"/>
        </w:tabs>
        <w:spacing w:line="360" w:lineRule="auto"/>
        <w:rPr>
          <w:ins w:id="284" w:author="AJNMrev1" w:date="2011-06-06T15:04:00Z"/>
          <w:b/>
          <w:i/>
          <w:szCs w:val="22"/>
          <w:rPrChange w:id="285" w:author="AJNMrev1" w:date="2011-06-06T15:23:00Z">
            <w:rPr>
              <w:ins w:id="286" w:author="AJNMrev1" w:date="2011-06-06T15:04:00Z"/>
              <w:szCs w:val="22"/>
            </w:rPr>
          </w:rPrChange>
        </w:rPr>
      </w:pPr>
      <w:ins w:id="287" w:author="AJNMrev1" w:date="2011-06-06T15:23:00Z">
        <w:r>
          <w:rPr>
            <w:b/>
            <w:i/>
            <w:szCs w:val="22"/>
          </w:rPr>
          <w:lastRenderedPageBreak/>
          <w:t>Knowledge about cures for AIDS</w:t>
        </w:r>
      </w:ins>
    </w:p>
    <w:p w:rsidR="0054047B" w:rsidRDefault="0054047B" w:rsidP="00804188">
      <w:pPr>
        <w:pStyle w:val="Footer"/>
        <w:tabs>
          <w:tab w:val="clear" w:pos="4320"/>
          <w:tab w:val="clear" w:pos="8640"/>
        </w:tabs>
        <w:spacing w:line="360" w:lineRule="auto"/>
        <w:rPr>
          <w:ins w:id="288" w:author="AJNMrev1" w:date="2011-06-06T15:24:00Z"/>
          <w:szCs w:val="22"/>
        </w:rPr>
      </w:pPr>
    </w:p>
    <w:p w:rsidR="00804188" w:rsidRPr="002A1D44" w:rsidRDefault="00804188" w:rsidP="00804188">
      <w:pPr>
        <w:pStyle w:val="Footer"/>
        <w:tabs>
          <w:tab w:val="clear" w:pos="4320"/>
          <w:tab w:val="clear" w:pos="8640"/>
        </w:tabs>
        <w:spacing w:line="360" w:lineRule="auto"/>
        <w:rPr>
          <w:szCs w:val="22"/>
        </w:rPr>
      </w:pPr>
      <w:moveToRangeStart w:id="289" w:author="AJNMrev1" w:date="2011-06-06T15:03:00Z" w:name="move295135932"/>
      <w:moveTo w:id="290" w:author="AJNMrev1" w:date="2011-06-06T15:03:00Z">
        <w:r w:rsidRPr="002A1D44">
          <w:rPr>
            <w:szCs w:val="22"/>
          </w:rPr>
          <w:t xml:space="preserve">Of the learners, 86.7% (n=65) knew there was no cure for AIDS while only 2.7% (n=2) reported that there was a cure. Most learners (97.3%; n=73) believed that sleeping with a virgin could NOT cure AIDS while 2.7% (n=2) reported that this behaviour could cure AIDS. </w:t>
        </w:r>
        <w:del w:id="291" w:author="AJNMrev1" w:date="2011-06-06T15:04:00Z">
          <w:r w:rsidRPr="002A1D44" w:rsidDel="00804188">
            <w:rPr>
              <w:szCs w:val="22"/>
            </w:rPr>
            <w:delText xml:space="preserve">All learners (100.0%; n=75) mentioned that boys who used the services of prostitutes could acquire HIV/AIDS and/or sexually transmitted infections. Learners indicated that the risks of having sex with older men included acquiring HIV/AIDS (89.3%; n= 67), getting STIs (5.3%; n=4) and pregnancy (18.7%; n=14). The girls’ loss of virginity (1.3%; n=1) and the possibility of being murdered (2.7%; n=2) were also mentioned. </w:delText>
          </w:r>
        </w:del>
      </w:moveTo>
    </w:p>
    <w:moveToRangeEnd w:id="289"/>
    <w:p w:rsidR="00804188" w:rsidRPr="002A1D44" w:rsidRDefault="00804188" w:rsidP="000D33BE">
      <w:pPr>
        <w:pStyle w:val="Footer"/>
        <w:tabs>
          <w:tab w:val="clear" w:pos="4320"/>
          <w:tab w:val="clear" w:pos="8640"/>
        </w:tabs>
        <w:spacing w:line="360" w:lineRule="auto"/>
        <w:rPr>
          <w:b/>
          <w:i/>
        </w:rPr>
      </w:pPr>
    </w:p>
    <w:p w:rsidR="00DA0B00" w:rsidRPr="0054047B" w:rsidRDefault="001E5820" w:rsidP="000D33BE">
      <w:pPr>
        <w:pStyle w:val="Footer"/>
        <w:tabs>
          <w:tab w:val="clear" w:pos="4320"/>
          <w:tab w:val="clear" w:pos="8640"/>
        </w:tabs>
        <w:spacing w:line="360" w:lineRule="auto"/>
        <w:rPr>
          <w:ins w:id="292" w:author="AJNMrev1" w:date="2011-06-06T12:41:00Z"/>
          <w:b/>
          <w:i/>
          <w:rPrChange w:id="293" w:author="AJNMrev1" w:date="2011-06-06T15:24:00Z">
            <w:rPr>
              <w:ins w:id="294" w:author="AJNMrev1" w:date="2011-06-06T12:41:00Z"/>
              <w:b/>
            </w:rPr>
          </w:rPrChange>
        </w:rPr>
      </w:pPr>
      <w:r w:rsidRPr="001E5820">
        <w:rPr>
          <w:b/>
          <w:i/>
          <w:rPrChange w:id="295" w:author="AJNMrev1" w:date="2011-06-06T15:24:00Z">
            <w:rPr>
              <w:b/>
            </w:rPr>
          </w:rPrChange>
        </w:rPr>
        <w:t xml:space="preserve">Knowledge </w:t>
      </w:r>
      <w:ins w:id="296" w:author="AJNMrev1" w:date="2011-06-06T12:37:00Z">
        <w:r w:rsidRPr="001E5820">
          <w:rPr>
            <w:b/>
            <w:i/>
            <w:rPrChange w:id="297" w:author="AJNMrev1" w:date="2011-06-06T15:24:00Z">
              <w:rPr>
                <w:b/>
              </w:rPr>
            </w:rPrChange>
          </w:rPr>
          <w:t>about HIV preventi</w:t>
        </w:r>
      </w:ins>
      <w:ins w:id="298" w:author="AJNMrev1" w:date="2011-06-06T12:41:00Z">
        <w:r w:rsidRPr="001E5820">
          <w:rPr>
            <w:b/>
            <w:i/>
            <w:rPrChange w:id="299" w:author="AJNMrev1" w:date="2011-06-06T15:24:00Z">
              <w:rPr>
                <w:b/>
              </w:rPr>
            </w:rPrChange>
          </w:rPr>
          <w:t>on</w:t>
        </w:r>
      </w:ins>
    </w:p>
    <w:p w:rsidR="00251F85" w:rsidRPr="002A1D44" w:rsidRDefault="00F43835" w:rsidP="000D33BE">
      <w:pPr>
        <w:pStyle w:val="Footer"/>
        <w:tabs>
          <w:tab w:val="clear" w:pos="4320"/>
          <w:tab w:val="clear" w:pos="8640"/>
        </w:tabs>
        <w:spacing w:line="360" w:lineRule="auto"/>
        <w:rPr>
          <w:b/>
        </w:rPr>
      </w:pPr>
      <w:del w:id="300" w:author="AJNMrev1" w:date="2011-06-06T12:37:00Z">
        <w:r w:rsidRPr="002A1D44" w:rsidDel="00DA0B00">
          <w:rPr>
            <w:b/>
          </w:rPr>
          <w:delText xml:space="preserve">of three </w:delText>
        </w:r>
      </w:del>
      <w:del w:id="301" w:author="AJNMrev1" w:date="2011-06-06T12:42:00Z">
        <w:r w:rsidRPr="002A1D44" w:rsidDel="00DA0B00">
          <w:rPr>
            <w:b/>
          </w:rPr>
          <w:delText>behaviours</w:delText>
        </w:r>
      </w:del>
      <w:del w:id="302" w:author="AJNMrev1" w:date="2011-06-06T12:37:00Z">
        <w:r w:rsidRPr="002A1D44" w:rsidDel="00DA0B00">
          <w:rPr>
            <w:b/>
          </w:rPr>
          <w:delText xml:space="preserve"> to remain HIV negative</w:delText>
        </w:r>
      </w:del>
    </w:p>
    <w:p w:rsidR="00A95C28" w:rsidDel="0071245C" w:rsidRDefault="00A95C28" w:rsidP="000D33BE">
      <w:pPr>
        <w:pStyle w:val="Footer"/>
        <w:tabs>
          <w:tab w:val="clear" w:pos="4320"/>
          <w:tab w:val="clear" w:pos="8640"/>
        </w:tabs>
        <w:spacing w:line="360" w:lineRule="auto"/>
        <w:rPr>
          <w:del w:id="303" w:author="AJNMrev1" w:date="2011-06-06T15:22:00Z"/>
          <w:szCs w:val="22"/>
        </w:rPr>
      </w:pPr>
    </w:p>
    <w:p w:rsidR="00251F85" w:rsidRPr="002A1D44" w:rsidRDefault="00251F85" w:rsidP="000D33BE">
      <w:pPr>
        <w:pStyle w:val="Footer"/>
        <w:tabs>
          <w:tab w:val="clear" w:pos="4320"/>
          <w:tab w:val="clear" w:pos="8640"/>
        </w:tabs>
        <w:spacing w:line="360" w:lineRule="auto"/>
        <w:rPr>
          <w:szCs w:val="22"/>
        </w:rPr>
      </w:pPr>
      <w:r w:rsidRPr="002A1D44">
        <w:rPr>
          <w:szCs w:val="22"/>
        </w:rPr>
        <w:t xml:space="preserve">Learners were requested to mention three </w:t>
      </w:r>
      <w:del w:id="304" w:author="AJNMrev1" w:date="2011-06-06T12:42:00Z">
        <w:r w:rsidRPr="002A1D44" w:rsidDel="00DA0B00">
          <w:rPr>
            <w:szCs w:val="22"/>
          </w:rPr>
          <w:delText>behaviours</w:delText>
        </w:r>
      </w:del>
      <w:ins w:id="305" w:author="AJNMrev1" w:date="2011-06-06T12:42:00Z">
        <w:r w:rsidR="00DA0B00">
          <w:rPr>
            <w:szCs w:val="22"/>
          </w:rPr>
          <w:t>preventive actions</w:t>
        </w:r>
      </w:ins>
      <w:r w:rsidRPr="002A1D44">
        <w:rPr>
          <w:szCs w:val="22"/>
        </w:rPr>
        <w:t xml:space="preserve"> that would ensure that they</w:t>
      </w:r>
      <w:ins w:id="306" w:author="AJNMrev1" w:date="2011-06-06T12:37:00Z">
        <w:r w:rsidR="00DA0B00">
          <w:rPr>
            <w:szCs w:val="22"/>
          </w:rPr>
          <w:t xml:space="preserve"> could</w:t>
        </w:r>
      </w:ins>
      <w:r w:rsidRPr="002A1D44">
        <w:rPr>
          <w:szCs w:val="22"/>
        </w:rPr>
        <w:t xml:space="preserve"> remain</w:t>
      </w:r>
      <w:del w:id="307" w:author="AJNMrev1" w:date="2011-06-06T12:42:00Z">
        <w:r w:rsidRPr="002A1D44" w:rsidDel="00DA0B00">
          <w:rPr>
            <w:szCs w:val="22"/>
          </w:rPr>
          <w:delText>ed</w:delText>
        </w:r>
      </w:del>
      <w:r w:rsidRPr="002A1D44">
        <w:rPr>
          <w:szCs w:val="22"/>
        </w:rPr>
        <w:t xml:space="preserve"> HIV negative. These responses included abstinence (66.7%; n=50), being faithful (21.3%; n=16), using condoms (66.7%; n=50) and ‘other’ (85.3%; n=64). </w:t>
      </w:r>
      <w:r w:rsidR="00457474" w:rsidRPr="002A1D44">
        <w:rPr>
          <w:szCs w:val="22"/>
        </w:rPr>
        <w:t xml:space="preserve">“Other methods” included </w:t>
      </w:r>
      <w:r w:rsidRPr="002A1D44">
        <w:rPr>
          <w:szCs w:val="22"/>
        </w:rPr>
        <w:t>avoiding sharing sharp objects, getting HIV tested before marriage and avoiding peer pressure as ways of ensuring that one remains HIV negative.</w:t>
      </w:r>
    </w:p>
    <w:p w:rsidR="00DA0B00" w:rsidRDefault="00DA0B00" w:rsidP="000D33BE">
      <w:pPr>
        <w:pStyle w:val="Footer"/>
        <w:tabs>
          <w:tab w:val="clear" w:pos="4320"/>
          <w:tab w:val="clear" w:pos="8640"/>
        </w:tabs>
        <w:spacing w:line="360" w:lineRule="auto"/>
        <w:rPr>
          <w:ins w:id="308" w:author="AJNMrev1" w:date="2011-06-06T12:37:00Z"/>
          <w:szCs w:val="22"/>
        </w:rPr>
      </w:pPr>
    </w:p>
    <w:p w:rsidR="009035CE" w:rsidRPr="002A1D44" w:rsidRDefault="00251F85" w:rsidP="000D33BE">
      <w:pPr>
        <w:pStyle w:val="Footer"/>
        <w:tabs>
          <w:tab w:val="clear" w:pos="4320"/>
          <w:tab w:val="clear" w:pos="8640"/>
        </w:tabs>
        <w:spacing w:line="360" w:lineRule="auto"/>
        <w:rPr>
          <w:szCs w:val="22"/>
        </w:rPr>
      </w:pPr>
      <w:r w:rsidRPr="002A1D44">
        <w:rPr>
          <w:szCs w:val="22"/>
        </w:rPr>
        <w:t xml:space="preserve">Of the learners, 28.0% (n=21) spontaneously mentioned three different ways of avoiding HIV infection, 56.0% (n=42) mentioned two ways and 14.7% (n=11) only mentioned one way and one learner failed to mention any method of preventing HIV infection. </w:t>
      </w:r>
    </w:p>
    <w:p w:rsidR="009035CE" w:rsidRDefault="009035CE" w:rsidP="000D33BE">
      <w:pPr>
        <w:pStyle w:val="Footer"/>
        <w:tabs>
          <w:tab w:val="clear" w:pos="4320"/>
          <w:tab w:val="clear" w:pos="8640"/>
        </w:tabs>
        <w:spacing w:line="360" w:lineRule="auto"/>
        <w:rPr>
          <w:ins w:id="309" w:author="AJNMrev1" w:date="2011-06-06T12:52:00Z"/>
          <w:szCs w:val="22"/>
        </w:rPr>
      </w:pPr>
    </w:p>
    <w:p w:rsidR="00DC13C0" w:rsidRPr="002A1D44" w:rsidRDefault="00DC13C0" w:rsidP="00DC13C0">
      <w:pPr>
        <w:pStyle w:val="Footer"/>
        <w:tabs>
          <w:tab w:val="clear" w:pos="4320"/>
          <w:tab w:val="clear" w:pos="8640"/>
        </w:tabs>
        <w:spacing w:line="360" w:lineRule="auto"/>
        <w:rPr>
          <w:szCs w:val="22"/>
        </w:rPr>
      </w:pPr>
      <w:moveToRangeStart w:id="310" w:author="AJNMrev1" w:date="2011-06-06T12:52:00Z" w:name="move295128054"/>
      <w:moveTo w:id="311" w:author="AJNMrev1" w:date="2011-06-06T12:52:00Z">
        <w:r w:rsidRPr="002A1D44">
          <w:rPr>
            <w:szCs w:val="22"/>
          </w:rPr>
          <w:t>Of the learners, 93.3% (n=70) reported that they had never been tested for HIV while 6.7% (n=5) had been tested. However, 70.7% (n=53) reported that they wanted to be tested for HIV but 29.3% (n=22) did not want to do so. Out of the 70 learners who had not been tested, 31.4% (n=22) reported that they did not want to be tested for HIV and 68.6% (n=48) were willing to be tested. All the learners who had been tested previously (</w:t>
        </w:r>
        <w:r>
          <w:rPr>
            <w:szCs w:val="22"/>
          </w:rPr>
          <w:t xml:space="preserve">6.7%; </w:t>
        </w:r>
        <w:r w:rsidRPr="002A1D44">
          <w:rPr>
            <w:szCs w:val="22"/>
          </w:rPr>
          <w:t xml:space="preserve">n=5), wanted to be tested again for HIV. </w:t>
        </w:r>
      </w:moveTo>
    </w:p>
    <w:p w:rsidR="00DC13C0" w:rsidRPr="002A1D44" w:rsidRDefault="00DC13C0" w:rsidP="00DC13C0">
      <w:pPr>
        <w:pStyle w:val="Footer"/>
        <w:tabs>
          <w:tab w:val="clear" w:pos="4320"/>
          <w:tab w:val="clear" w:pos="8640"/>
        </w:tabs>
        <w:spacing w:line="360" w:lineRule="auto"/>
        <w:rPr>
          <w:b/>
          <w:szCs w:val="22"/>
        </w:rPr>
      </w:pPr>
    </w:p>
    <w:p w:rsidR="00DC13C0" w:rsidRPr="002A1D44" w:rsidRDefault="00DC13C0" w:rsidP="00DC13C0">
      <w:pPr>
        <w:pStyle w:val="Footer"/>
        <w:tabs>
          <w:tab w:val="clear" w:pos="4320"/>
          <w:tab w:val="clear" w:pos="8640"/>
        </w:tabs>
        <w:spacing w:line="360" w:lineRule="auto"/>
        <w:rPr>
          <w:szCs w:val="22"/>
        </w:rPr>
      </w:pPr>
      <w:moveTo w:id="312" w:author="AJNMrev1" w:date="2011-06-06T12:52:00Z">
        <w:r w:rsidRPr="002A1D44">
          <w:rPr>
            <w:szCs w:val="22"/>
          </w:rPr>
          <w:t>Although 62.7% (n=47) of the learners did not know of anyone who had tested HIV negative, 54.7% (n=41) also did not know anyone who had tested HIV positive, but 16.0% (n=12) knew one person, 10.7% (n=8) knew two people, 6.7% (n=5) knew three people, 2.7% (n=2) knew four people, 4.0% (n=3) knew five people and 1.3% (n=1) knew seven or more people who had tested HIV positive.</w:t>
        </w:r>
      </w:moveTo>
    </w:p>
    <w:moveToRangeEnd w:id="310"/>
    <w:p w:rsidR="00DC13C0" w:rsidRPr="002A1D44" w:rsidRDefault="00DC13C0" w:rsidP="000D33BE">
      <w:pPr>
        <w:pStyle w:val="Footer"/>
        <w:tabs>
          <w:tab w:val="clear" w:pos="4320"/>
          <w:tab w:val="clear" w:pos="8640"/>
        </w:tabs>
        <w:spacing w:line="360" w:lineRule="auto"/>
        <w:rPr>
          <w:szCs w:val="22"/>
        </w:rPr>
      </w:pPr>
    </w:p>
    <w:p w:rsidR="00251F85" w:rsidRPr="002A1D44" w:rsidRDefault="00F43835" w:rsidP="000D33BE">
      <w:pPr>
        <w:pStyle w:val="Footer"/>
        <w:tabs>
          <w:tab w:val="clear" w:pos="4320"/>
          <w:tab w:val="clear" w:pos="8640"/>
        </w:tabs>
        <w:spacing w:line="360" w:lineRule="auto"/>
        <w:rPr>
          <w:b/>
        </w:rPr>
      </w:pPr>
      <w:r w:rsidRPr="002A1D44">
        <w:rPr>
          <w:b/>
        </w:rPr>
        <w:t>Learners’ reported sexual behaviours</w:t>
      </w:r>
    </w:p>
    <w:p w:rsidR="00A95C28" w:rsidRDefault="00A95C28" w:rsidP="000D33BE">
      <w:pPr>
        <w:pStyle w:val="Footer"/>
        <w:tabs>
          <w:tab w:val="clear" w:pos="4320"/>
          <w:tab w:val="clear" w:pos="8640"/>
        </w:tabs>
        <w:spacing w:line="360" w:lineRule="auto"/>
        <w:rPr>
          <w:szCs w:val="22"/>
        </w:rPr>
      </w:pPr>
    </w:p>
    <w:p w:rsidR="00251F85" w:rsidRPr="002A1D44" w:rsidDel="00DC13C0" w:rsidRDefault="00251F85" w:rsidP="000D33BE">
      <w:pPr>
        <w:pStyle w:val="Footer"/>
        <w:tabs>
          <w:tab w:val="clear" w:pos="4320"/>
          <w:tab w:val="clear" w:pos="8640"/>
        </w:tabs>
        <w:spacing w:line="360" w:lineRule="auto"/>
        <w:rPr>
          <w:szCs w:val="22"/>
        </w:rPr>
      </w:pPr>
      <w:r w:rsidRPr="002A1D44">
        <w:rPr>
          <w:szCs w:val="22"/>
        </w:rPr>
        <w:t>Of the learners 94.7% (n=71) reported that they had never been involved in kissing while 5.3% (n=4) reported having done so. All the learners (100</w:t>
      </w:r>
      <w:r w:rsidR="001B27A7" w:rsidRPr="002A1D44">
        <w:rPr>
          <w:szCs w:val="22"/>
        </w:rPr>
        <w:t>.0%</w:t>
      </w:r>
      <w:r w:rsidRPr="002A1D44">
        <w:rPr>
          <w:szCs w:val="22"/>
        </w:rPr>
        <w:t xml:space="preserve">; n=75) reported that they had never been involved in fondling nor in sex. </w:t>
      </w:r>
      <w:moveFromRangeStart w:id="313" w:author="AJNMrev1" w:date="2011-06-06T12:47:00Z" w:name="move295127771"/>
      <w:moveFrom w:id="314" w:author="AJNMrev1" w:date="2011-06-06T12:47:00Z">
        <w:r w:rsidRPr="002A1D44" w:rsidDel="00DC13C0">
          <w:rPr>
            <w:szCs w:val="22"/>
          </w:rPr>
          <w:t>Data obtained in Zimbabwe showed that the age group 6-15 years is least affected by HIV/AIDS (MOHCW</w:t>
        </w:r>
        <w:r w:rsidR="00BC735F" w:rsidDel="00DC13C0">
          <w:rPr>
            <w:szCs w:val="22"/>
          </w:rPr>
          <w:t xml:space="preserve"> </w:t>
        </w:r>
        <w:r w:rsidRPr="002A1D44" w:rsidDel="00DC13C0">
          <w:rPr>
            <w:szCs w:val="22"/>
          </w:rPr>
          <w:t>2004:4) The findings of this study do not compare with the results of a study that was done in SSA on young people, in which almost one third of the 12-14 year old girls and boys in Uganda and Malawi had experienced some form of intimate sexual activity. In Burkina Faso and Ghana 1:10 adolescents had been involved in some form of sexual activity (Bankole</w:t>
        </w:r>
        <w:r w:rsidR="001B27A7" w:rsidRPr="002A1D44" w:rsidDel="00DC13C0">
          <w:rPr>
            <w:szCs w:val="20"/>
          </w:rPr>
          <w:t>, Biddlecom, Guiella, Singh &amp; Zulu</w:t>
        </w:r>
        <w:r w:rsidRPr="002A1D44" w:rsidDel="00DC13C0">
          <w:rPr>
            <w:szCs w:val="22"/>
          </w:rPr>
          <w:t xml:space="preserve"> 2007:1, 11-12). </w:t>
        </w:r>
      </w:moveFrom>
    </w:p>
    <w:moveFromRangeEnd w:id="313"/>
    <w:p w:rsidR="00251F85" w:rsidRPr="002A1D44" w:rsidRDefault="00251F85" w:rsidP="000D33BE">
      <w:pPr>
        <w:pStyle w:val="Footer"/>
        <w:tabs>
          <w:tab w:val="clear" w:pos="4320"/>
          <w:tab w:val="clear" w:pos="8640"/>
        </w:tabs>
        <w:spacing w:line="360" w:lineRule="auto"/>
        <w:rPr>
          <w:szCs w:val="22"/>
        </w:rPr>
      </w:pPr>
    </w:p>
    <w:p w:rsidR="00251F85" w:rsidRPr="002A1D44" w:rsidRDefault="009035CE" w:rsidP="000D33BE">
      <w:pPr>
        <w:pStyle w:val="Footer"/>
        <w:tabs>
          <w:tab w:val="clear" w:pos="4320"/>
          <w:tab w:val="clear" w:pos="8640"/>
        </w:tabs>
        <w:spacing w:line="360" w:lineRule="auto"/>
        <w:rPr>
          <w:szCs w:val="22"/>
          <w:highlight w:val="yellow"/>
        </w:rPr>
      </w:pPr>
      <w:r w:rsidRPr="002A1D44">
        <w:rPr>
          <w:szCs w:val="22"/>
        </w:rPr>
        <w:t>Most</w:t>
      </w:r>
      <w:r w:rsidR="00251F85" w:rsidRPr="002A1D44">
        <w:rPr>
          <w:szCs w:val="22"/>
        </w:rPr>
        <w:t xml:space="preserve"> learners (80.0%; n=60) did not feel at risk of HIV infection, while only 18.7% (n=14) felt that they were at risk</w:t>
      </w:r>
      <w:r w:rsidRPr="002A1D44">
        <w:rPr>
          <w:szCs w:val="22"/>
        </w:rPr>
        <w:t xml:space="preserve">. </w:t>
      </w:r>
      <w:r w:rsidR="00251F85" w:rsidRPr="002A1D44">
        <w:rPr>
          <w:szCs w:val="22"/>
        </w:rPr>
        <w:t xml:space="preserve">Of the learners 54.7% (n=41) reported that they were not at risk because they had never had sex before, 8.0% (n=6) reported that they did not share needles or razor blades, 2.7% (n=2) reported that they could be at risk if they dated someone who was HIV infected, 2.7% (n=2) believed that they were at no risk because there was no one in their family who was </w:t>
      </w:r>
      <w:proofErr w:type="spellStart"/>
      <w:r w:rsidR="00251F85" w:rsidRPr="002A1D44">
        <w:rPr>
          <w:szCs w:val="22"/>
        </w:rPr>
        <w:t>HIV</w:t>
      </w:r>
      <w:del w:id="315" w:author="AJNMrev1" w:date="2011-06-06T12:51:00Z">
        <w:r w:rsidR="00251F85" w:rsidRPr="002A1D44" w:rsidDel="00DC13C0">
          <w:rPr>
            <w:szCs w:val="22"/>
          </w:rPr>
          <w:delText xml:space="preserve"> infected</w:delText>
        </w:r>
      </w:del>
      <w:ins w:id="316" w:author="AJNMrev1" w:date="2011-06-06T12:51:00Z">
        <w:r w:rsidR="00DC13C0">
          <w:rPr>
            <w:szCs w:val="22"/>
          </w:rPr>
          <w:t>positive</w:t>
        </w:r>
      </w:ins>
      <w:proofErr w:type="spellEnd"/>
      <w:r w:rsidR="00251F85" w:rsidRPr="002A1D44">
        <w:rPr>
          <w:szCs w:val="22"/>
        </w:rPr>
        <w:t xml:space="preserve">, 1.3% (n=1) reported they were at risk because they could get infected through injuries in an accident or during sexual abuse respectively, while 1.3% (n=1) were not at risk because their parents were HIV negative, and 1.3% (n=1) reportedly felt not at risk because </w:t>
      </w:r>
      <w:r w:rsidRPr="002A1D44">
        <w:rPr>
          <w:szCs w:val="22"/>
        </w:rPr>
        <w:t>he/she</w:t>
      </w:r>
      <w:r w:rsidR="00251F85" w:rsidRPr="002A1D44">
        <w:rPr>
          <w:szCs w:val="22"/>
        </w:rPr>
        <w:t xml:space="preserve"> knew how to prevent getting HIV. </w:t>
      </w:r>
    </w:p>
    <w:p w:rsidR="00251F85" w:rsidRPr="002A1D44" w:rsidRDefault="00251F85" w:rsidP="000D33BE">
      <w:pPr>
        <w:pStyle w:val="Footer"/>
        <w:tabs>
          <w:tab w:val="clear" w:pos="4320"/>
          <w:tab w:val="clear" w:pos="8640"/>
        </w:tabs>
        <w:spacing w:line="360" w:lineRule="auto"/>
        <w:rPr>
          <w:szCs w:val="22"/>
        </w:rPr>
      </w:pPr>
    </w:p>
    <w:p w:rsidR="00251F85" w:rsidRPr="002A1D44" w:rsidDel="00DC13C0" w:rsidRDefault="00251F85" w:rsidP="000D33BE">
      <w:pPr>
        <w:pStyle w:val="Footer"/>
        <w:tabs>
          <w:tab w:val="clear" w:pos="4320"/>
          <w:tab w:val="clear" w:pos="8640"/>
        </w:tabs>
        <w:spacing w:line="360" w:lineRule="auto"/>
        <w:rPr>
          <w:szCs w:val="22"/>
        </w:rPr>
      </w:pPr>
      <w:moveFromRangeStart w:id="317" w:author="AJNMrev1" w:date="2011-06-06T12:52:00Z" w:name="move295128054"/>
      <w:moveFrom w:id="318" w:author="AJNMrev1" w:date="2011-06-06T12:52:00Z">
        <w:r w:rsidRPr="002A1D44" w:rsidDel="00DC13C0">
          <w:rPr>
            <w:szCs w:val="22"/>
          </w:rPr>
          <w:t xml:space="preserve">Of the learners, 93.3% (n=70) reported that they had never been tested for HIV while 6.7% (n=5) had been tested. However, 70.7% (n=53) reported that they wanted to be </w:t>
        </w:r>
        <w:r w:rsidRPr="002A1D44" w:rsidDel="00DC13C0">
          <w:rPr>
            <w:szCs w:val="22"/>
          </w:rPr>
          <w:lastRenderedPageBreak/>
          <w:t xml:space="preserve">tested for HIV but 29.3% (n=22) did not want to </w:t>
        </w:r>
        <w:r w:rsidR="009035CE" w:rsidRPr="002A1D44" w:rsidDel="00DC13C0">
          <w:rPr>
            <w:szCs w:val="22"/>
          </w:rPr>
          <w:t>do so</w:t>
        </w:r>
        <w:r w:rsidRPr="002A1D44" w:rsidDel="00DC13C0">
          <w:rPr>
            <w:szCs w:val="22"/>
          </w:rPr>
          <w:t>. Out of the 70 learners who had not been tested, 31.4% (n=22) reported that they did not want to be tested for HIV and 68.6% (n=48) were willing to be tested. All the learners who had been tested previously (</w:t>
        </w:r>
        <w:r w:rsidR="003A43F9" w:rsidDel="00DC13C0">
          <w:rPr>
            <w:szCs w:val="22"/>
          </w:rPr>
          <w:t xml:space="preserve">6.7%; </w:t>
        </w:r>
        <w:r w:rsidRPr="002A1D44" w:rsidDel="00DC13C0">
          <w:rPr>
            <w:szCs w:val="22"/>
          </w:rPr>
          <w:t xml:space="preserve">n=5), wanted to be tested again for HIV. </w:t>
        </w:r>
      </w:moveFrom>
    </w:p>
    <w:p w:rsidR="00251F85" w:rsidRPr="002A1D44" w:rsidDel="00DC13C0" w:rsidRDefault="00251F85" w:rsidP="000D33BE">
      <w:pPr>
        <w:pStyle w:val="Footer"/>
        <w:tabs>
          <w:tab w:val="clear" w:pos="4320"/>
          <w:tab w:val="clear" w:pos="8640"/>
        </w:tabs>
        <w:spacing w:line="360" w:lineRule="auto"/>
        <w:rPr>
          <w:b/>
          <w:szCs w:val="22"/>
        </w:rPr>
      </w:pPr>
    </w:p>
    <w:p w:rsidR="00251F85" w:rsidRPr="002A1D44" w:rsidDel="00DC13C0" w:rsidRDefault="00251F85" w:rsidP="000D33BE">
      <w:pPr>
        <w:pStyle w:val="Footer"/>
        <w:tabs>
          <w:tab w:val="clear" w:pos="4320"/>
          <w:tab w:val="clear" w:pos="8640"/>
        </w:tabs>
        <w:spacing w:line="360" w:lineRule="auto"/>
        <w:rPr>
          <w:szCs w:val="22"/>
        </w:rPr>
      </w:pPr>
      <w:moveFrom w:id="319" w:author="AJNMrev1" w:date="2011-06-06T12:52:00Z">
        <w:r w:rsidRPr="002A1D44" w:rsidDel="00DC13C0">
          <w:rPr>
            <w:szCs w:val="22"/>
          </w:rPr>
          <w:t>Although 62.7% (n=47) of the learners did not know of anyone who had tested HIV negative, 54.7% (n=41) also did not know anyone who had tested HIV positive, but 16.0% (n=12) knew one person, 10.</w:t>
        </w:r>
        <w:r w:rsidR="00C30688" w:rsidRPr="002A1D44" w:rsidDel="00DC13C0">
          <w:rPr>
            <w:szCs w:val="22"/>
          </w:rPr>
          <w:t>7</w:t>
        </w:r>
        <w:r w:rsidRPr="002A1D44" w:rsidDel="00DC13C0">
          <w:rPr>
            <w:szCs w:val="22"/>
          </w:rPr>
          <w:t>% (n=8) knew two people, 6.7% (n=5) knew three people, 2.7% (n=2) knew four people, 4.0% (n=3) knew five people and 1.3% (n=1) knew seven or more people who had tested HIV</w:t>
        </w:r>
        <w:r w:rsidR="009035CE" w:rsidRPr="002A1D44" w:rsidDel="00DC13C0">
          <w:rPr>
            <w:szCs w:val="22"/>
          </w:rPr>
          <w:t xml:space="preserve"> </w:t>
        </w:r>
        <w:r w:rsidRPr="002A1D44" w:rsidDel="00DC13C0">
          <w:rPr>
            <w:szCs w:val="22"/>
          </w:rPr>
          <w:t>positive.</w:t>
        </w:r>
      </w:moveFrom>
    </w:p>
    <w:moveFromRangeEnd w:id="317"/>
    <w:p w:rsidR="00251F85" w:rsidRPr="002A1D44" w:rsidRDefault="00251F85" w:rsidP="000D33BE">
      <w:pPr>
        <w:pStyle w:val="Footer"/>
        <w:tabs>
          <w:tab w:val="clear" w:pos="4320"/>
          <w:tab w:val="clear" w:pos="8640"/>
        </w:tabs>
        <w:spacing w:line="360" w:lineRule="auto"/>
        <w:rPr>
          <w:szCs w:val="22"/>
        </w:rPr>
      </w:pPr>
    </w:p>
    <w:p w:rsidR="00251F85" w:rsidRPr="002A1D44" w:rsidDel="00804188" w:rsidRDefault="00251F85" w:rsidP="000D33BE">
      <w:pPr>
        <w:pStyle w:val="Footer"/>
        <w:tabs>
          <w:tab w:val="clear" w:pos="4320"/>
          <w:tab w:val="clear" w:pos="8640"/>
        </w:tabs>
        <w:spacing w:line="360" w:lineRule="auto"/>
        <w:rPr>
          <w:szCs w:val="22"/>
        </w:rPr>
      </w:pPr>
      <w:moveFromRangeStart w:id="320" w:author="AJNMrev1" w:date="2011-06-06T15:03:00Z" w:name="move295135932"/>
      <w:moveFrom w:id="321" w:author="AJNMrev1" w:date="2011-06-06T15:03:00Z">
        <w:r w:rsidRPr="002A1D44" w:rsidDel="00804188">
          <w:rPr>
            <w:szCs w:val="22"/>
          </w:rPr>
          <w:t>Of the learners, 86.7% (n=65) knew there was no cure for AIDS while only 2.7% (n=2) reported that there was a cure. Most learners (97.3%; n=73) believed that sleeping with a virgin could NOT cure AIDS while 2.7% (n=2) reported that this behaviour could cure AIDS. All learners (100</w:t>
        </w:r>
        <w:r w:rsidR="001B27A7" w:rsidRPr="002A1D44" w:rsidDel="00804188">
          <w:rPr>
            <w:szCs w:val="22"/>
          </w:rPr>
          <w:t>.0%</w:t>
        </w:r>
        <w:r w:rsidRPr="002A1D44" w:rsidDel="00804188">
          <w:rPr>
            <w:szCs w:val="22"/>
          </w:rPr>
          <w:t xml:space="preserve">; n=75) mentioned that boys who used the services of prostitutes could acquire HIV/AIDS and/or sexually transmitted infections. Learners indicated that the risks of having sex with older men included acquiring HIV/AIDS (89.3%; n= 67), getting STIs (5.3%; n=4) and pregnancy (18.7%; n=14). The girls’ loss of virginity (1.3%; n=1) and the possibility of </w:t>
        </w:r>
        <w:r w:rsidR="00C30688" w:rsidRPr="002A1D44" w:rsidDel="00804188">
          <w:rPr>
            <w:szCs w:val="22"/>
          </w:rPr>
          <w:t xml:space="preserve">being </w:t>
        </w:r>
        <w:r w:rsidRPr="002A1D44" w:rsidDel="00804188">
          <w:rPr>
            <w:szCs w:val="22"/>
          </w:rPr>
          <w:t>murder</w:t>
        </w:r>
        <w:r w:rsidR="00C30688" w:rsidRPr="002A1D44" w:rsidDel="00804188">
          <w:rPr>
            <w:szCs w:val="22"/>
          </w:rPr>
          <w:t>ed</w:t>
        </w:r>
        <w:r w:rsidRPr="002A1D44" w:rsidDel="00804188">
          <w:rPr>
            <w:szCs w:val="22"/>
          </w:rPr>
          <w:t xml:space="preserve"> (2.7%; n=2) were also mentioned. </w:t>
        </w:r>
      </w:moveFrom>
    </w:p>
    <w:moveFromRangeEnd w:id="320"/>
    <w:p w:rsidR="00251F85" w:rsidRPr="002A1D44" w:rsidRDefault="00251F85" w:rsidP="000D33BE">
      <w:pPr>
        <w:pStyle w:val="Footer"/>
        <w:tabs>
          <w:tab w:val="clear" w:pos="4320"/>
          <w:tab w:val="clear" w:pos="8640"/>
        </w:tabs>
        <w:spacing w:line="360" w:lineRule="auto"/>
        <w:rPr>
          <w:b/>
          <w:i/>
          <w:szCs w:val="22"/>
        </w:rPr>
      </w:pPr>
    </w:p>
    <w:p w:rsidR="00251F85" w:rsidRPr="002A1D44" w:rsidDel="0071245C" w:rsidRDefault="00251F85" w:rsidP="000D33BE">
      <w:pPr>
        <w:pStyle w:val="Footer"/>
        <w:tabs>
          <w:tab w:val="clear" w:pos="4320"/>
          <w:tab w:val="clear" w:pos="8640"/>
        </w:tabs>
        <w:spacing w:line="360" w:lineRule="auto"/>
        <w:rPr>
          <w:del w:id="322" w:author="AJNMrev1" w:date="2011-06-06T15:17:00Z"/>
          <w:b/>
        </w:rPr>
      </w:pPr>
      <w:del w:id="323" w:author="AJNMrev1" w:date="2011-06-06T15:17:00Z">
        <w:r w:rsidRPr="002A1D44" w:rsidDel="0071245C">
          <w:rPr>
            <w:b/>
            <w:i/>
            <w:szCs w:val="22"/>
          </w:rPr>
          <w:delText xml:space="preserve"> </w:delText>
        </w:r>
        <w:r w:rsidR="00F43835" w:rsidRPr="002A1D44" w:rsidDel="0071245C">
          <w:rPr>
            <w:b/>
          </w:rPr>
          <w:delText>Lifestyle behaviours</w:delText>
        </w:r>
      </w:del>
    </w:p>
    <w:p w:rsidR="00A95C28" w:rsidDel="0071245C" w:rsidRDefault="00A95C28" w:rsidP="000D33BE">
      <w:pPr>
        <w:spacing w:line="360" w:lineRule="auto"/>
        <w:rPr>
          <w:del w:id="324" w:author="AJNMrev1" w:date="2011-06-06T15:17:00Z"/>
          <w:szCs w:val="22"/>
        </w:rPr>
      </w:pPr>
    </w:p>
    <w:p w:rsidR="00251F85" w:rsidRPr="002A1D44" w:rsidDel="0071245C" w:rsidRDefault="00251F85" w:rsidP="000D33BE">
      <w:pPr>
        <w:spacing w:line="360" w:lineRule="auto"/>
        <w:rPr>
          <w:del w:id="325" w:author="AJNMrev1" w:date="2011-06-06T15:17:00Z"/>
          <w:szCs w:val="22"/>
        </w:rPr>
      </w:pPr>
      <w:del w:id="326" w:author="AJNMrev1" w:date="2011-06-06T15:17:00Z">
        <w:r w:rsidRPr="002A1D44" w:rsidDel="0071245C">
          <w:rPr>
            <w:szCs w:val="22"/>
          </w:rPr>
          <w:delText>Although 29.3% (n=22) of the learners had previously indicated that they did not want to be tested for HIV, in response to this item, 97.3% (n=73) agreed that they wanted to undergo VCT.</w:delText>
        </w:r>
        <w:r w:rsidR="009035CE" w:rsidRPr="002A1D44" w:rsidDel="0071245C">
          <w:rPr>
            <w:szCs w:val="22"/>
          </w:rPr>
          <w:delText xml:space="preserve">  </w:delText>
        </w:r>
        <w:r w:rsidRPr="002A1D44" w:rsidDel="0071245C">
          <w:rPr>
            <w:szCs w:val="22"/>
          </w:rPr>
          <w:delText>Anal sex, unprotected sex with a person whose HIV status is unknown, condom re</w:delText>
        </w:r>
        <w:r w:rsidR="00C4073E" w:rsidDel="0071245C">
          <w:rPr>
            <w:szCs w:val="22"/>
          </w:rPr>
          <w:delText>-</w:delText>
        </w:r>
        <w:r w:rsidRPr="002A1D44" w:rsidDel="0071245C">
          <w:rPr>
            <w:szCs w:val="22"/>
          </w:rPr>
          <w:delText xml:space="preserve">use, multiple sexual partners, sharing needles, </w:delText>
        </w:r>
        <w:r w:rsidR="00780697" w:rsidRPr="002A1D44" w:rsidDel="0071245C">
          <w:rPr>
            <w:szCs w:val="22"/>
          </w:rPr>
          <w:delText>F</w:delText>
        </w:r>
        <w:r w:rsidRPr="002A1D44" w:rsidDel="0071245C">
          <w:rPr>
            <w:szCs w:val="22"/>
          </w:rPr>
          <w:delText>rench kissing, being paid for sex and drug abuse were lifestyles that were not accept</w:delText>
        </w:r>
        <w:r w:rsidR="009035CE" w:rsidRPr="002A1D44" w:rsidDel="0071245C">
          <w:rPr>
            <w:szCs w:val="22"/>
          </w:rPr>
          <w:delText xml:space="preserve">able to most </w:delText>
        </w:r>
        <w:r w:rsidRPr="002A1D44" w:rsidDel="0071245C">
          <w:rPr>
            <w:szCs w:val="22"/>
          </w:rPr>
          <w:delText xml:space="preserve"> learners</w:delText>
        </w:r>
        <w:r w:rsidR="009035CE" w:rsidRPr="002A1D44" w:rsidDel="0071245C">
          <w:rPr>
            <w:szCs w:val="22"/>
          </w:rPr>
          <w:delText>.</w:delText>
        </w:r>
        <w:r w:rsidRPr="002A1D44" w:rsidDel="0071245C">
          <w:rPr>
            <w:szCs w:val="22"/>
          </w:rPr>
          <w:delText xml:space="preserve"> </w:delText>
        </w:r>
      </w:del>
    </w:p>
    <w:p w:rsidR="0071245C" w:rsidRDefault="0071245C" w:rsidP="000D33BE">
      <w:pPr>
        <w:spacing w:line="360" w:lineRule="auto"/>
        <w:rPr>
          <w:ins w:id="327" w:author="AJNMrev1" w:date="2011-06-06T15:17:00Z"/>
          <w:b/>
          <w:szCs w:val="22"/>
        </w:rPr>
      </w:pPr>
    </w:p>
    <w:p w:rsidR="000B075F" w:rsidRDefault="001E5820" w:rsidP="000D33BE">
      <w:pPr>
        <w:spacing w:line="360" w:lineRule="auto"/>
        <w:rPr>
          <w:ins w:id="328" w:author="AJNMrev1" w:date="2011-06-06T11:56:00Z"/>
          <w:b/>
          <w:szCs w:val="22"/>
        </w:rPr>
      </w:pPr>
      <w:ins w:id="329" w:author="AJNMrev1" w:date="2011-06-06T11:55:00Z">
        <w:r w:rsidRPr="001E5820">
          <w:rPr>
            <w:b/>
            <w:szCs w:val="22"/>
            <w:rPrChange w:id="330" w:author="AJNMrev1" w:date="2011-06-06T11:56:00Z">
              <w:rPr>
                <w:szCs w:val="22"/>
              </w:rPr>
            </w:rPrChange>
          </w:rPr>
          <w:t>DISCUSSION OF RESEARCH RESULTS</w:t>
        </w:r>
      </w:ins>
    </w:p>
    <w:p w:rsidR="00E04329" w:rsidRDefault="00E04329" w:rsidP="00E04329">
      <w:pPr>
        <w:pStyle w:val="Footer"/>
        <w:tabs>
          <w:tab w:val="clear" w:pos="4320"/>
          <w:tab w:val="clear" w:pos="8640"/>
        </w:tabs>
        <w:spacing w:line="360" w:lineRule="auto"/>
        <w:rPr>
          <w:ins w:id="331" w:author="AJNMrev1" w:date="2011-06-06T12:00:00Z"/>
          <w:szCs w:val="22"/>
        </w:rPr>
      </w:pPr>
    </w:p>
    <w:p w:rsidR="00E04329" w:rsidRDefault="00E04329" w:rsidP="00E04329">
      <w:pPr>
        <w:pStyle w:val="Footer"/>
        <w:tabs>
          <w:tab w:val="clear" w:pos="4320"/>
          <w:tab w:val="clear" w:pos="8640"/>
        </w:tabs>
        <w:spacing w:line="360" w:lineRule="auto"/>
        <w:rPr>
          <w:ins w:id="332" w:author="AJNMrev1" w:date="2011-06-06T12:00:00Z"/>
          <w:b/>
          <w:szCs w:val="22"/>
        </w:rPr>
      </w:pPr>
      <w:ins w:id="333" w:author="AJNMrev1" w:date="2011-06-06T12:00:00Z">
        <w:r>
          <w:rPr>
            <w:b/>
            <w:szCs w:val="22"/>
          </w:rPr>
          <w:t>Sources of HIV/AIDS information</w:t>
        </w:r>
      </w:ins>
    </w:p>
    <w:p w:rsidR="00E04329" w:rsidRPr="00E04329" w:rsidRDefault="00E04329" w:rsidP="00E04329">
      <w:pPr>
        <w:pStyle w:val="Footer"/>
        <w:tabs>
          <w:tab w:val="clear" w:pos="4320"/>
          <w:tab w:val="clear" w:pos="8640"/>
        </w:tabs>
        <w:spacing w:line="360" w:lineRule="auto"/>
        <w:rPr>
          <w:ins w:id="334" w:author="AJNMrev1" w:date="2011-06-06T12:00:00Z"/>
          <w:b/>
          <w:szCs w:val="22"/>
          <w:rPrChange w:id="335" w:author="AJNMrev1" w:date="2011-06-06T12:00:00Z">
            <w:rPr>
              <w:ins w:id="336" w:author="AJNMrev1" w:date="2011-06-06T12:00:00Z"/>
              <w:szCs w:val="22"/>
            </w:rPr>
          </w:rPrChange>
        </w:rPr>
      </w:pPr>
    </w:p>
    <w:p w:rsidR="00E04329" w:rsidRPr="002A1D44" w:rsidRDefault="00E04329" w:rsidP="00E04329">
      <w:pPr>
        <w:pStyle w:val="Footer"/>
        <w:tabs>
          <w:tab w:val="clear" w:pos="4320"/>
          <w:tab w:val="clear" w:pos="8640"/>
        </w:tabs>
        <w:spacing w:line="360" w:lineRule="auto"/>
        <w:rPr>
          <w:ins w:id="337" w:author="AJNMrev1" w:date="2011-06-06T11:59:00Z"/>
          <w:szCs w:val="22"/>
        </w:rPr>
      </w:pPr>
      <w:ins w:id="338" w:author="AJNMrev1" w:date="2011-06-06T11:57:00Z">
        <w:r>
          <w:rPr>
            <w:szCs w:val="22"/>
          </w:rPr>
          <w:t xml:space="preserve">All 75 learners (100.0%) had heard about HIV/AIDS.  </w:t>
        </w:r>
      </w:ins>
      <w:moveToRangeStart w:id="339" w:author="AJNMrev1" w:date="2011-06-06T11:57:00Z" w:name="move295124779"/>
      <w:moveTo w:id="340" w:author="AJNMrev1" w:date="2011-06-06T11:57:00Z">
        <w:r w:rsidRPr="002A1D44">
          <w:rPr>
            <w:szCs w:val="22"/>
          </w:rPr>
          <w:t>These results are higher than those of an earlier Zimbabwe survey (MOHCW</w:t>
        </w:r>
        <w:r>
          <w:rPr>
            <w:szCs w:val="22"/>
          </w:rPr>
          <w:t xml:space="preserve"> </w:t>
        </w:r>
        <w:r w:rsidRPr="002A1D44">
          <w:rPr>
            <w:szCs w:val="22"/>
          </w:rPr>
          <w:t xml:space="preserve">2001-2002:100) in which 38.0% of females and 58.0% of males reported the school as a source of HIV/AIDS information before they reached the age of 15. </w:t>
        </w:r>
      </w:moveTo>
      <w:ins w:id="341" w:author="AJNMrev1" w:date="2011-06-06T11:57:00Z">
        <w:r>
          <w:rPr>
            <w:szCs w:val="22"/>
          </w:rPr>
          <w:t>This might indicate that Zimbabwe</w:t>
        </w:r>
      </w:ins>
      <w:ins w:id="342" w:author="AJNMrev1" w:date="2011-06-06T11:58:00Z">
        <w:r>
          <w:rPr>
            <w:szCs w:val="22"/>
          </w:rPr>
          <w:t>’s HIV/AIDS</w:t>
        </w:r>
      </w:ins>
      <w:ins w:id="343" w:author="AJNMrev1" w:date="2011-06-06T11:57:00Z">
        <w:r>
          <w:rPr>
            <w:szCs w:val="22"/>
          </w:rPr>
          <w:t xml:space="preserve"> school</w:t>
        </w:r>
      </w:ins>
      <w:ins w:id="344" w:author="AJNMrev1" w:date="2011-06-06T11:58:00Z">
        <w:r>
          <w:rPr>
            <w:szCs w:val="22"/>
          </w:rPr>
          <w:t xml:space="preserve"> programme has reached the form 1 learners.</w:t>
        </w:r>
      </w:ins>
      <w:ins w:id="345" w:author="AJNMrev1" w:date="2011-06-06T11:59:00Z">
        <w:r>
          <w:rPr>
            <w:szCs w:val="22"/>
          </w:rPr>
          <w:t xml:space="preserve">  However, the school was not the only place where learners obtained HIV/AIDS information.  </w:t>
        </w:r>
        <w:r w:rsidRPr="002A1D44">
          <w:rPr>
            <w:szCs w:val="22"/>
          </w:rPr>
          <w:t>Zimbabwe broadcasts a variety of HIV/AIDS television programmes explaining why 60.0% (n=45) of learners reported the television as their source of information. HIV/AIDS information was also provided by other sources including parents (13.3%; n=10), newspapers (9.3%; n=7) and community activities (4.0%; n=3). Parents ranked low as sources (13.3%; n=10), probably indicating that sexual behaviours and issues were not discussed openly in these learners’ homes. According to another survey the two most common sources of HIV/AIDS information (MOHCW 2005:105) were pamphlets/posters and radios for more than 60.0% of those respondents.  As this study’s data were collected during 2008, Zimbabwe’s school HIV/AIDS programme might have had some impact during the preceding few years.</w:t>
        </w:r>
      </w:ins>
    </w:p>
    <w:p w:rsidR="00E04329" w:rsidRDefault="00E04329" w:rsidP="00E04329">
      <w:pPr>
        <w:pStyle w:val="Footer"/>
        <w:tabs>
          <w:tab w:val="clear" w:pos="4320"/>
          <w:tab w:val="clear" w:pos="8640"/>
        </w:tabs>
        <w:spacing w:line="360" w:lineRule="auto"/>
        <w:rPr>
          <w:ins w:id="346" w:author="AJNMrev1" w:date="2011-06-06T11:58:00Z"/>
          <w:szCs w:val="22"/>
        </w:rPr>
      </w:pPr>
    </w:p>
    <w:p w:rsidR="00E04329" w:rsidRDefault="00E04329" w:rsidP="00E04329">
      <w:pPr>
        <w:pStyle w:val="Footer"/>
        <w:tabs>
          <w:tab w:val="clear" w:pos="4320"/>
          <w:tab w:val="clear" w:pos="8640"/>
        </w:tabs>
        <w:spacing w:line="360" w:lineRule="auto"/>
        <w:rPr>
          <w:ins w:id="347" w:author="AJNMrev1" w:date="2011-06-06T12:02:00Z"/>
          <w:szCs w:val="22"/>
        </w:rPr>
      </w:pPr>
      <w:ins w:id="348" w:author="AJNMrev1" w:date="2011-06-06T12:01:00Z">
        <w:r>
          <w:rPr>
            <w:b/>
            <w:szCs w:val="22"/>
          </w:rPr>
          <w:t>Learners</w:t>
        </w:r>
      </w:ins>
      <w:ins w:id="349" w:author="AJNMrev1" w:date="2011-06-06T12:02:00Z">
        <w:r>
          <w:rPr>
            <w:b/>
            <w:szCs w:val="22"/>
          </w:rPr>
          <w:t>’ HIV/AIDS knowledge</w:t>
        </w:r>
      </w:ins>
    </w:p>
    <w:p w:rsidR="00FD0B66" w:rsidRDefault="00FD0B66" w:rsidP="00E04329">
      <w:pPr>
        <w:pStyle w:val="Footer"/>
        <w:tabs>
          <w:tab w:val="clear" w:pos="4320"/>
          <w:tab w:val="clear" w:pos="8640"/>
        </w:tabs>
        <w:spacing w:line="360" w:lineRule="auto"/>
        <w:rPr>
          <w:ins w:id="350" w:author="AJNMrev1" w:date="2011-06-06T12:23:00Z"/>
          <w:szCs w:val="22"/>
        </w:rPr>
      </w:pPr>
    </w:p>
    <w:p w:rsidR="007801A8" w:rsidRDefault="007801A8" w:rsidP="00E04329">
      <w:pPr>
        <w:pStyle w:val="Footer"/>
        <w:tabs>
          <w:tab w:val="clear" w:pos="4320"/>
          <w:tab w:val="clear" w:pos="8640"/>
        </w:tabs>
        <w:spacing w:line="360" w:lineRule="auto"/>
        <w:rPr>
          <w:ins w:id="351" w:author="AJNMrev1" w:date="2011-06-06T12:05:00Z"/>
          <w:szCs w:val="22"/>
        </w:rPr>
      </w:pPr>
      <w:ins w:id="352" w:author="AJNMrev1" w:date="2011-06-06T12:04:00Z">
        <w:r>
          <w:rPr>
            <w:szCs w:val="22"/>
          </w:rPr>
          <w:t xml:space="preserve">Although 100.0% (n=75) </w:t>
        </w:r>
      </w:ins>
      <w:ins w:id="353" w:author="AJNMrev1" w:date="2011-06-06T12:05:00Z">
        <w:r>
          <w:rPr>
            <w:szCs w:val="22"/>
          </w:rPr>
          <w:t xml:space="preserve">of the learners </w:t>
        </w:r>
      </w:ins>
      <w:ins w:id="354" w:author="AJNMrev1" w:date="2011-06-06T12:04:00Z">
        <w:r>
          <w:rPr>
            <w:szCs w:val="22"/>
          </w:rPr>
          <w:t>had heard about HIV</w:t>
        </w:r>
        <w:proofErr w:type="gramStart"/>
        <w:r>
          <w:rPr>
            <w:szCs w:val="22"/>
          </w:rPr>
          <w:t xml:space="preserve">, </w:t>
        </w:r>
        <w:r w:rsidRPr="002A1D44">
          <w:rPr>
            <w:szCs w:val="22"/>
          </w:rPr>
          <w:t xml:space="preserve"> 94.7</w:t>
        </w:r>
        <w:proofErr w:type="gramEnd"/>
        <w:r w:rsidRPr="002A1D44">
          <w:rPr>
            <w:szCs w:val="22"/>
          </w:rPr>
          <w:t xml:space="preserve">% (n=71) </w:t>
        </w:r>
      </w:ins>
      <w:ins w:id="355" w:author="AJNMrev1" w:date="2011-06-06T12:05:00Z">
        <w:r>
          <w:rPr>
            <w:szCs w:val="22"/>
          </w:rPr>
          <w:t xml:space="preserve">could describe what </w:t>
        </w:r>
      </w:ins>
      <w:ins w:id="356" w:author="AJNMrev1" w:date="2011-06-06T12:06:00Z">
        <w:r>
          <w:rPr>
            <w:szCs w:val="22"/>
          </w:rPr>
          <w:t>HIV</w:t>
        </w:r>
      </w:ins>
      <w:ins w:id="357" w:author="AJNMrev1" w:date="2011-06-06T12:05:00Z">
        <w:r>
          <w:rPr>
            <w:szCs w:val="22"/>
          </w:rPr>
          <w:t xml:space="preserve"> implied</w:t>
        </w:r>
      </w:ins>
      <w:ins w:id="358" w:author="AJNMrev1" w:date="2011-06-06T12:06:00Z">
        <w:r>
          <w:rPr>
            <w:szCs w:val="22"/>
          </w:rPr>
          <w:t xml:space="preserve"> and</w:t>
        </w:r>
      </w:ins>
      <w:ins w:id="359" w:author="AJNMrev1" w:date="2011-06-06T12:07:00Z">
        <w:r>
          <w:rPr>
            <w:szCs w:val="22"/>
          </w:rPr>
          <w:t xml:space="preserve"> </w:t>
        </w:r>
        <w:r w:rsidRPr="002A1D44">
          <w:rPr>
            <w:szCs w:val="22"/>
          </w:rPr>
          <w:t>89.3% (n=67)</w:t>
        </w:r>
        <w:r>
          <w:rPr>
            <w:szCs w:val="22"/>
          </w:rPr>
          <w:t xml:space="preserve"> could describe what they understood AIDS to be</w:t>
        </w:r>
      </w:ins>
      <w:ins w:id="360" w:author="AJNMrev1" w:date="2011-06-06T12:05:00Z">
        <w:r>
          <w:rPr>
            <w:szCs w:val="22"/>
          </w:rPr>
          <w:t>.</w:t>
        </w:r>
      </w:ins>
      <w:ins w:id="361" w:author="AJNMrev1" w:date="2011-06-06T12:08:00Z">
        <w:r>
          <w:rPr>
            <w:szCs w:val="22"/>
          </w:rPr>
          <w:t xml:space="preserve">  Learners from the rural school were more knowledgeable about HIV/AIDS than those from other schools.  No reasons could be offered for the apparent better HIV and worse AIDS knowledge of female learners compared to </w:t>
        </w:r>
      </w:ins>
      <w:ins w:id="362" w:author="AJNMrev1" w:date="2011-06-06T12:10:00Z">
        <w:r>
          <w:rPr>
            <w:szCs w:val="22"/>
          </w:rPr>
          <w:t xml:space="preserve">their </w:t>
        </w:r>
      </w:ins>
      <w:ins w:id="363" w:author="AJNMrev1" w:date="2011-06-06T12:08:00Z">
        <w:r>
          <w:rPr>
            <w:szCs w:val="22"/>
          </w:rPr>
          <w:t xml:space="preserve">male </w:t>
        </w:r>
      </w:ins>
      <w:ins w:id="364" w:author="AJNMrev1" w:date="2011-06-06T12:10:00Z">
        <w:r>
          <w:rPr>
            <w:szCs w:val="22"/>
          </w:rPr>
          <w:t>counterparts</w:t>
        </w:r>
      </w:ins>
      <w:ins w:id="365" w:author="AJNMrev1" w:date="2011-06-06T12:08:00Z">
        <w:r>
          <w:rPr>
            <w:szCs w:val="22"/>
          </w:rPr>
          <w:t>.</w:t>
        </w:r>
      </w:ins>
    </w:p>
    <w:p w:rsidR="00E04329" w:rsidRDefault="007801A8" w:rsidP="00E04329">
      <w:pPr>
        <w:pStyle w:val="Footer"/>
        <w:tabs>
          <w:tab w:val="clear" w:pos="4320"/>
          <w:tab w:val="clear" w:pos="8640"/>
        </w:tabs>
        <w:spacing w:line="360" w:lineRule="auto"/>
        <w:rPr>
          <w:ins w:id="366" w:author="AJNMrev1" w:date="2011-06-06T12:02:00Z"/>
          <w:szCs w:val="22"/>
        </w:rPr>
      </w:pPr>
      <w:ins w:id="367" w:author="AJNMrev1" w:date="2011-06-06T12:04:00Z">
        <w:r w:rsidRPr="002A1D44">
          <w:rPr>
            <w:szCs w:val="22"/>
          </w:rPr>
          <w:t>.</w:t>
        </w:r>
      </w:ins>
    </w:p>
    <w:p w:rsidR="00E04329" w:rsidRPr="002A1D44" w:rsidRDefault="00E04329" w:rsidP="00E04329">
      <w:pPr>
        <w:autoSpaceDE w:val="0"/>
        <w:autoSpaceDN w:val="0"/>
        <w:adjustRightInd w:val="0"/>
        <w:spacing w:line="360" w:lineRule="auto"/>
        <w:rPr>
          <w:ins w:id="368" w:author="AJNMrev1" w:date="2011-06-06T12:02:00Z"/>
          <w:szCs w:val="22"/>
          <w:lang w:eastAsia="en-ZW"/>
        </w:rPr>
      </w:pPr>
      <w:ins w:id="369" w:author="AJNMrev1" w:date="2011-06-06T12:02:00Z">
        <w:r w:rsidRPr="002A1D44">
          <w:rPr>
            <w:szCs w:val="22"/>
          </w:rPr>
          <w:t xml:space="preserve">This matches the ZDHS (2005-6:184) </w:t>
        </w:r>
        <w:r w:rsidRPr="002A1D44">
          <w:rPr>
            <w:szCs w:val="22"/>
            <w:lang w:eastAsia="en-ZW"/>
          </w:rPr>
          <w:t xml:space="preserve">report stating that in the population aged 15-49, the knowledge levels </w:t>
        </w:r>
        <w:r>
          <w:rPr>
            <w:szCs w:val="22"/>
            <w:lang w:eastAsia="en-ZW"/>
          </w:rPr>
          <w:t xml:space="preserve">of HIV/AIDS </w:t>
        </w:r>
        <w:r w:rsidRPr="002A1D44">
          <w:rPr>
            <w:szCs w:val="22"/>
            <w:lang w:eastAsia="en-ZW"/>
          </w:rPr>
          <w:t xml:space="preserve">were 98.0% among women and 99.0% among men. According to the ZDHS </w:t>
        </w:r>
        <w:r w:rsidRPr="002A1D44">
          <w:rPr>
            <w:szCs w:val="22"/>
          </w:rPr>
          <w:t xml:space="preserve">(2005-6:184) </w:t>
        </w:r>
        <w:r w:rsidRPr="002A1D44">
          <w:rPr>
            <w:szCs w:val="22"/>
            <w:lang w:eastAsia="en-ZW"/>
          </w:rPr>
          <w:t>report, youths aged 15-24 generally had lower levels of HIV/AIDS knowledge than those in older age groups</w:t>
        </w:r>
        <w:r>
          <w:rPr>
            <w:szCs w:val="22"/>
            <w:lang w:eastAsia="en-ZW"/>
          </w:rPr>
          <w:t>.</w:t>
        </w:r>
        <w:r w:rsidRPr="002A1D44">
          <w:rPr>
            <w:szCs w:val="22"/>
            <w:lang w:eastAsia="en-ZW"/>
          </w:rPr>
          <w:t xml:space="preserve"> </w:t>
        </w:r>
      </w:ins>
    </w:p>
    <w:p w:rsidR="00E04329" w:rsidRPr="00E04329" w:rsidRDefault="00E04329" w:rsidP="00E04329">
      <w:pPr>
        <w:pStyle w:val="Footer"/>
        <w:tabs>
          <w:tab w:val="clear" w:pos="4320"/>
          <w:tab w:val="clear" w:pos="8640"/>
        </w:tabs>
        <w:spacing w:line="360" w:lineRule="auto"/>
        <w:rPr>
          <w:ins w:id="370" w:author="AJNMrev1" w:date="2011-06-06T11:58:00Z"/>
          <w:szCs w:val="22"/>
        </w:rPr>
      </w:pPr>
    </w:p>
    <w:p w:rsidR="007801A8" w:rsidRPr="002A1D44" w:rsidRDefault="007801A8" w:rsidP="007801A8">
      <w:pPr>
        <w:pStyle w:val="Footer"/>
        <w:tabs>
          <w:tab w:val="clear" w:pos="4320"/>
          <w:tab w:val="clear" w:pos="8640"/>
        </w:tabs>
        <w:spacing w:line="360" w:lineRule="auto"/>
        <w:rPr>
          <w:ins w:id="371" w:author="AJNMrev1" w:date="2011-06-06T12:12:00Z"/>
          <w:b/>
          <w:szCs w:val="22"/>
        </w:rPr>
      </w:pPr>
      <w:ins w:id="372" w:author="AJNMrev1" w:date="2011-06-06T12:12:00Z">
        <w:r w:rsidRPr="002A1D44">
          <w:rPr>
            <w:szCs w:val="22"/>
          </w:rPr>
          <w:lastRenderedPageBreak/>
          <w:t xml:space="preserve">Unprotected sex as the most common method of HIV transmission (WHO 2004:5) was mentioned by almost all </w:t>
        </w:r>
        <w:r>
          <w:rPr>
            <w:szCs w:val="22"/>
          </w:rPr>
          <w:t>(96.0%; n=72) l</w:t>
        </w:r>
        <w:r w:rsidRPr="002A1D44">
          <w:rPr>
            <w:szCs w:val="22"/>
          </w:rPr>
          <w:t xml:space="preserve">earners. </w:t>
        </w:r>
      </w:ins>
      <w:ins w:id="373" w:author="AJNMrev1" w:date="2011-06-06T12:13:00Z">
        <w:r>
          <w:rPr>
            <w:szCs w:val="22"/>
          </w:rPr>
          <w:t>However, if the school HIV/AIDS programme had been effective, every learner should have had this knowledge.</w:t>
        </w:r>
      </w:ins>
      <w:ins w:id="374" w:author="AJNMrev1" w:date="2011-06-06T12:32:00Z">
        <w:r w:rsidR="002E4AC8">
          <w:rPr>
            <w:szCs w:val="22"/>
          </w:rPr>
          <w:t xml:space="preserve">  The statistics in table 1 indicate that more than 90% of the learners were knowledgeable about most transmission methods of HIV.  However, learners seemed to lack knowledge about HIV transmission through blood transfusions, French kissing and tattooing.  This might be attributable to the </w:t>
        </w:r>
      </w:ins>
      <w:ins w:id="375" w:author="AJNMrev1" w:date="2011-06-06T12:33:00Z">
        <w:r w:rsidR="002E4AC8">
          <w:rPr>
            <w:szCs w:val="22"/>
          </w:rPr>
          <w:t>extremely rare circumstances under which blood transfusions c</w:t>
        </w:r>
      </w:ins>
      <w:ins w:id="376" w:author="AJNMrev1" w:date="2011-06-06T12:34:00Z">
        <w:r w:rsidR="002E4AC8">
          <w:rPr>
            <w:szCs w:val="22"/>
          </w:rPr>
          <w:t>ould</w:t>
        </w:r>
      </w:ins>
      <w:ins w:id="377" w:author="AJNMrev1" w:date="2011-06-06T12:33:00Z">
        <w:r w:rsidR="002E4AC8">
          <w:rPr>
            <w:szCs w:val="22"/>
          </w:rPr>
          <w:t xml:space="preserve"> be administered in</w:t>
        </w:r>
      </w:ins>
      <w:ins w:id="378" w:author="AJNMrev1" w:date="2011-06-06T12:34:00Z">
        <w:r w:rsidR="002E4AC8">
          <w:rPr>
            <w:szCs w:val="22"/>
          </w:rPr>
          <w:t xml:space="preserve"> Zimbabwe</w:t>
        </w:r>
        <w:r w:rsidR="00DA0B00">
          <w:rPr>
            <w:szCs w:val="22"/>
          </w:rPr>
          <w:t xml:space="preserve"> and to learners’ potential unfamiliarity with the terms ‘French kissing’ and ‘tattooing’.  However, no learner requested more information about these terms.</w:t>
        </w:r>
      </w:ins>
    </w:p>
    <w:p w:rsidR="00E04329" w:rsidRPr="002A1D44" w:rsidRDefault="00E04329" w:rsidP="00E04329">
      <w:pPr>
        <w:pStyle w:val="Footer"/>
        <w:tabs>
          <w:tab w:val="clear" w:pos="4320"/>
          <w:tab w:val="clear" w:pos="8640"/>
        </w:tabs>
        <w:spacing w:line="360" w:lineRule="auto"/>
        <w:rPr>
          <w:szCs w:val="22"/>
        </w:rPr>
      </w:pPr>
    </w:p>
    <w:moveToRangeEnd w:id="339"/>
    <w:p w:rsidR="00DA0B00" w:rsidRPr="002A1D44" w:rsidRDefault="00DA0B00" w:rsidP="00DA0B00">
      <w:pPr>
        <w:pStyle w:val="Footer"/>
        <w:tabs>
          <w:tab w:val="clear" w:pos="4320"/>
          <w:tab w:val="clear" w:pos="8640"/>
        </w:tabs>
        <w:spacing w:line="360" w:lineRule="auto"/>
        <w:rPr>
          <w:ins w:id="379" w:author="AJNMrev1" w:date="2011-06-06T12:36:00Z"/>
          <w:szCs w:val="22"/>
        </w:rPr>
      </w:pPr>
      <w:ins w:id="380" w:author="AJNMrev1" w:date="2011-06-06T12:36:00Z">
        <w:r w:rsidRPr="002A1D44">
          <w:rPr>
            <w:szCs w:val="22"/>
          </w:rPr>
          <w:t>Of the learners, 96.0% (n=72) knew that a person who is HIV positive c</w:t>
        </w:r>
        <w:r>
          <w:rPr>
            <w:szCs w:val="22"/>
          </w:rPr>
          <w:t>ould appear</w:t>
        </w:r>
        <w:r w:rsidRPr="002A1D44">
          <w:rPr>
            <w:szCs w:val="22"/>
          </w:rPr>
          <w:t xml:space="preserve"> healthy. The results are higher than the findings of the Zimbabwe’s Young Adult Survey  (MOHCW</w:t>
        </w:r>
        <w:r>
          <w:rPr>
            <w:szCs w:val="22"/>
          </w:rPr>
          <w:t xml:space="preserve"> </w:t>
        </w:r>
        <w:r w:rsidRPr="002A1D44">
          <w:rPr>
            <w:szCs w:val="22"/>
          </w:rPr>
          <w:t>2001-2:71) in which 73.0% of young women and 77.0% of young men knew that a person with HIV infection could look healthy.</w:t>
        </w:r>
        <w:r>
          <w:rPr>
            <w:szCs w:val="22"/>
          </w:rPr>
          <w:t xml:space="preserve">  If the school HIV/AIDS programme had been successful, 100% of the learners should have had this knowledge.</w:t>
        </w:r>
      </w:ins>
    </w:p>
    <w:p w:rsidR="00E04329" w:rsidRDefault="00E04329" w:rsidP="000D33BE">
      <w:pPr>
        <w:spacing w:line="360" w:lineRule="auto"/>
        <w:rPr>
          <w:ins w:id="381" w:author="AJNMrev1" w:date="2011-06-06T15:08:00Z"/>
          <w:szCs w:val="22"/>
        </w:rPr>
      </w:pPr>
    </w:p>
    <w:p w:rsidR="00804188" w:rsidRDefault="00804188" w:rsidP="000D33BE">
      <w:pPr>
        <w:spacing w:line="360" w:lineRule="auto"/>
        <w:rPr>
          <w:ins w:id="382" w:author="AJNMrev1" w:date="2011-06-06T15:12:00Z"/>
          <w:szCs w:val="22"/>
        </w:rPr>
      </w:pPr>
      <w:ins w:id="383" w:author="AJNMrev1" w:date="2011-06-06T15:08:00Z">
        <w:r>
          <w:rPr>
            <w:szCs w:val="22"/>
          </w:rPr>
          <w:t>All learners knew that boys who used the services of prostitutes could become infected with HIV</w:t>
        </w:r>
      </w:ins>
      <w:ins w:id="384" w:author="AJNMrev1" w:date="2011-06-06T15:10:00Z">
        <w:r>
          <w:rPr>
            <w:szCs w:val="22"/>
          </w:rPr>
          <w:t xml:space="preserve">, and almost all </w:t>
        </w:r>
      </w:ins>
      <w:ins w:id="385" w:author="AJNMrev1" w:date="2011-06-06T15:11:00Z">
        <w:r>
          <w:rPr>
            <w:szCs w:val="22"/>
          </w:rPr>
          <w:t xml:space="preserve">(89.3%; n=67) </w:t>
        </w:r>
      </w:ins>
      <w:ins w:id="386" w:author="AJNMrev1" w:date="2011-06-06T15:10:00Z">
        <w:r>
          <w:rPr>
            <w:szCs w:val="22"/>
          </w:rPr>
          <w:t xml:space="preserve">knew that girls who have sex with older men risked becoming HIV positive.  </w:t>
        </w:r>
      </w:ins>
      <w:ins w:id="387" w:author="AJNMrev1" w:date="2011-06-06T15:12:00Z">
        <w:r>
          <w:rPr>
            <w:szCs w:val="22"/>
          </w:rPr>
          <w:t>It could not be ascertained why 100% of the learners were not knowledgeable about this possibility which should be stressed in the HIV/AIDS school programme.</w:t>
        </w:r>
      </w:ins>
    </w:p>
    <w:p w:rsidR="00804188" w:rsidRDefault="00804188" w:rsidP="000D33BE">
      <w:pPr>
        <w:spacing w:line="360" w:lineRule="auto"/>
        <w:rPr>
          <w:ins w:id="388" w:author="AJNMrev1" w:date="2011-06-06T15:12:00Z"/>
          <w:szCs w:val="22"/>
        </w:rPr>
      </w:pPr>
    </w:p>
    <w:p w:rsidR="00804188" w:rsidRDefault="0071245C" w:rsidP="000D33BE">
      <w:pPr>
        <w:spacing w:line="360" w:lineRule="auto"/>
        <w:rPr>
          <w:ins w:id="389" w:author="AJNMrev1" w:date="2011-06-06T15:08:00Z"/>
          <w:szCs w:val="22"/>
        </w:rPr>
      </w:pPr>
      <w:ins w:id="390" w:author="AJNMrev1" w:date="2011-06-06T15:14:00Z">
        <w:r>
          <w:rPr>
            <w:szCs w:val="22"/>
          </w:rPr>
          <w:t xml:space="preserve">Although </w:t>
        </w:r>
        <w:r w:rsidRPr="002A1D44">
          <w:rPr>
            <w:szCs w:val="22"/>
          </w:rPr>
          <w:t xml:space="preserve">86.7% (n=65) </w:t>
        </w:r>
        <w:r>
          <w:rPr>
            <w:szCs w:val="22"/>
          </w:rPr>
          <w:t xml:space="preserve">of the learners </w:t>
        </w:r>
        <w:r w:rsidRPr="002A1D44">
          <w:rPr>
            <w:szCs w:val="22"/>
          </w:rPr>
          <w:t xml:space="preserve">knew there was no cure for AIDS </w:t>
        </w:r>
        <w:r>
          <w:rPr>
            <w:szCs w:val="22"/>
          </w:rPr>
          <w:t xml:space="preserve">and </w:t>
        </w:r>
        <w:r w:rsidRPr="002A1D44">
          <w:rPr>
            <w:szCs w:val="22"/>
          </w:rPr>
          <w:t xml:space="preserve">97.3% </w:t>
        </w:r>
        <w:r>
          <w:rPr>
            <w:szCs w:val="22"/>
          </w:rPr>
          <w:t>(</w:t>
        </w:r>
        <w:r w:rsidRPr="002A1D44">
          <w:rPr>
            <w:szCs w:val="22"/>
          </w:rPr>
          <w:t xml:space="preserve">n=73) believed that </w:t>
        </w:r>
      </w:ins>
      <w:ins w:id="391" w:author="AJNMrev1" w:date="2011-06-06T15:15:00Z">
        <w:r>
          <w:rPr>
            <w:szCs w:val="22"/>
          </w:rPr>
          <w:t xml:space="preserve">having sex </w:t>
        </w:r>
      </w:ins>
      <w:ins w:id="392" w:author="AJNMrev1" w:date="2011-06-06T15:14:00Z">
        <w:r w:rsidRPr="002A1D44">
          <w:rPr>
            <w:szCs w:val="22"/>
          </w:rPr>
          <w:t>with a virgin could NOT cure AIDS</w:t>
        </w:r>
      </w:ins>
      <w:ins w:id="393" w:author="AJNMrev1" w:date="2011-06-06T15:15:00Z">
        <w:r>
          <w:rPr>
            <w:szCs w:val="22"/>
          </w:rPr>
          <w:t>, all learners did not know these basic facts.</w:t>
        </w:r>
      </w:ins>
      <w:ins w:id="394" w:author="AJNMrev1" w:date="2011-06-06T15:14:00Z">
        <w:r w:rsidRPr="002A1D44">
          <w:rPr>
            <w:szCs w:val="22"/>
          </w:rPr>
          <w:t xml:space="preserve"> </w:t>
        </w:r>
      </w:ins>
      <w:ins w:id="395" w:author="AJNMrev1" w:date="2011-06-06T15:16:00Z">
        <w:r>
          <w:rPr>
            <w:szCs w:val="22"/>
          </w:rPr>
          <w:t xml:space="preserve"> These aspects could indicate shortcomings in the HIV/AIDS school programme.</w:t>
        </w:r>
      </w:ins>
    </w:p>
    <w:p w:rsidR="00804188" w:rsidRDefault="00804188" w:rsidP="000D33BE">
      <w:pPr>
        <w:spacing w:line="360" w:lineRule="auto"/>
        <w:rPr>
          <w:ins w:id="396" w:author="AJNMrev1" w:date="2011-06-06T12:53:00Z"/>
          <w:szCs w:val="22"/>
        </w:rPr>
      </w:pPr>
    </w:p>
    <w:p w:rsidR="00DA0B00" w:rsidRDefault="00DA0B00" w:rsidP="000D33BE">
      <w:pPr>
        <w:spacing w:line="360" w:lineRule="auto"/>
        <w:rPr>
          <w:ins w:id="397" w:author="AJNMrev1" w:date="2011-06-06T12:38:00Z"/>
          <w:szCs w:val="22"/>
        </w:rPr>
      </w:pPr>
      <w:ins w:id="398" w:author="AJNMrev1" w:date="2011-06-06T12:38:00Z">
        <w:r>
          <w:rPr>
            <w:b/>
            <w:szCs w:val="22"/>
          </w:rPr>
          <w:t xml:space="preserve">Knowledge about the prevention of HIV </w:t>
        </w:r>
      </w:ins>
    </w:p>
    <w:p w:rsidR="00DA0B00" w:rsidRDefault="00DA0B00" w:rsidP="000D33BE">
      <w:pPr>
        <w:spacing w:line="360" w:lineRule="auto"/>
        <w:rPr>
          <w:ins w:id="399" w:author="AJNMrev1" w:date="2011-06-06T12:40:00Z"/>
          <w:szCs w:val="22"/>
        </w:rPr>
      </w:pPr>
    </w:p>
    <w:p w:rsidR="00DA0B00" w:rsidRDefault="00DA0B00" w:rsidP="000D33BE">
      <w:pPr>
        <w:spacing w:line="360" w:lineRule="auto"/>
        <w:rPr>
          <w:ins w:id="400" w:author="AJNMrev1" w:date="2011-06-06T12:41:00Z"/>
          <w:szCs w:val="22"/>
        </w:rPr>
      </w:pPr>
      <w:ins w:id="401" w:author="AJNMrev1" w:date="2011-06-06T12:38:00Z">
        <w:r>
          <w:rPr>
            <w:szCs w:val="22"/>
          </w:rPr>
          <w:t xml:space="preserve">Only </w:t>
        </w:r>
        <w:r w:rsidRPr="002A1D44">
          <w:rPr>
            <w:szCs w:val="22"/>
          </w:rPr>
          <w:t>28.0% (n=21)</w:t>
        </w:r>
        <w:r>
          <w:rPr>
            <w:szCs w:val="22"/>
          </w:rPr>
          <w:t xml:space="preserve"> of the learners spontaneously mentioned three methods of ensuring that one could remain HIV negative (abstinence, being faithful, using condoms).</w:t>
        </w:r>
      </w:ins>
      <w:ins w:id="402" w:author="AJNMrev1" w:date="2011-06-06T12:43:00Z">
        <w:r>
          <w:rPr>
            <w:szCs w:val="22"/>
          </w:rPr>
          <w:t xml:space="preserve"> Only </w:t>
        </w:r>
        <w:r w:rsidRPr="002A1D44">
          <w:rPr>
            <w:szCs w:val="22"/>
          </w:rPr>
          <w:lastRenderedPageBreak/>
          <w:t xml:space="preserve">66.7% </w:t>
        </w:r>
        <w:r>
          <w:rPr>
            <w:szCs w:val="22"/>
          </w:rPr>
          <w:t>(</w:t>
        </w:r>
        <w:r w:rsidRPr="002A1D44">
          <w:rPr>
            <w:szCs w:val="22"/>
          </w:rPr>
          <w:t>n=50</w:t>
        </w:r>
        <w:r>
          <w:rPr>
            <w:szCs w:val="22"/>
          </w:rPr>
          <w:t>) of the learners mentioned condoms</w:t>
        </w:r>
      </w:ins>
      <w:ins w:id="403" w:author="AJNMrev1" w:date="2011-06-06T12:44:00Z">
        <w:r>
          <w:rPr>
            <w:szCs w:val="22"/>
          </w:rPr>
          <w:t>, implying that 32.3</w:t>
        </w:r>
        <w:r w:rsidR="00DC13C0">
          <w:rPr>
            <w:szCs w:val="22"/>
          </w:rPr>
          <w:t>% (n=25) of the learners had not been convinced that condoms would prevent HIV infections</w:t>
        </w:r>
      </w:ins>
      <w:ins w:id="404" w:author="AJNMrev1" w:date="2011-06-06T12:43:00Z">
        <w:r>
          <w:rPr>
            <w:szCs w:val="22"/>
          </w:rPr>
          <w:t>.</w:t>
        </w:r>
      </w:ins>
      <w:ins w:id="405" w:author="AJNMrev1" w:date="2011-06-06T12:38:00Z">
        <w:r>
          <w:rPr>
            <w:szCs w:val="22"/>
          </w:rPr>
          <w:t xml:space="preserve">  </w:t>
        </w:r>
      </w:ins>
      <w:ins w:id="406" w:author="AJNMrev1" w:date="2011-06-06T12:40:00Z">
        <w:r>
          <w:rPr>
            <w:szCs w:val="22"/>
          </w:rPr>
          <w:t xml:space="preserve"> If the school HIV/AIDS programme had been successful, 100% of the learners should have </w:t>
        </w:r>
      </w:ins>
      <w:ins w:id="407" w:author="AJNMrev1" w:date="2011-06-06T12:41:00Z">
        <w:r>
          <w:rPr>
            <w:szCs w:val="22"/>
          </w:rPr>
          <w:t xml:space="preserve">spontaneously </w:t>
        </w:r>
      </w:ins>
      <w:ins w:id="408" w:author="AJNMrev1" w:date="2011-06-06T12:40:00Z">
        <w:r>
          <w:rPr>
            <w:szCs w:val="22"/>
          </w:rPr>
          <w:t>mentioned the ABC of HIV prevention</w:t>
        </w:r>
      </w:ins>
      <w:ins w:id="409" w:author="AJNMrev1" w:date="2011-06-06T12:45:00Z">
        <w:r w:rsidR="00DC13C0">
          <w:rPr>
            <w:szCs w:val="22"/>
          </w:rPr>
          <w:t>, and 100% should have mentioned the use of condoms</w:t>
        </w:r>
      </w:ins>
      <w:ins w:id="410" w:author="AJNMrev1" w:date="2011-06-06T12:40:00Z">
        <w:r>
          <w:rPr>
            <w:szCs w:val="22"/>
          </w:rPr>
          <w:t>.</w:t>
        </w:r>
      </w:ins>
    </w:p>
    <w:p w:rsidR="00DA0B00" w:rsidRDefault="00DA0B00" w:rsidP="000D33BE">
      <w:pPr>
        <w:spacing w:line="360" w:lineRule="auto"/>
        <w:rPr>
          <w:ins w:id="411" w:author="AJNMrev1" w:date="2011-06-06T12:54:00Z"/>
          <w:szCs w:val="22"/>
        </w:rPr>
      </w:pPr>
    </w:p>
    <w:p w:rsidR="00DC13C0" w:rsidRPr="002A1D44" w:rsidRDefault="00DC13C0" w:rsidP="00DC13C0">
      <w:pPr>
        <w:pStyle w:val="Footer"/>
        <w:tabs>
          <w:tab w:val="clear" w:pos="4320"/>
          <w:tab w:val="clear" w:pos="8640"/>
        </w:tabs>
        <w:spacing w:line="360" w:lineRule="auto"/>
        <w:rPr>
          <w:ins w:id="412" w:author="AJNMrev1" w:date="2011-06-06T12:54:00Z"/>
          <w:szCs w:val="22"/>
        </w:rPr>
      </w:pPr>
      <w:ins w:id="413" w:author="AJNMrev1" w:date="2011-06-06T12:54:00Z">
        <w:r>
          <w:rPr>
            <w:szCs w:val="22"/>
          </w:rPr>
          <w:t xml:space="preserve">Although </w:t>
        </w:r>
        <w:r w:rsidRPr="002A1D44">
          <w:rPr>
            <w:szCs w:val="22"/>
          </w:rPr>
          <w:t xml:space="preserve">93.3% (n=70) </w:t>
        </w:r>
        <w:r>
          <w:rPr>
            <w:szCs w:val="22"/>
          </w:rPr>
          <w:t xml:space="preserve">respondents </w:t>
        </w:r>
        <w:r w:rsidRPr="002A1D44">
          <w:rPr>
            <w:szCs w:val="22"/>
          </w:rPr>
          <w:t>had never been tested for HIV</w:t>
        </w:r>
        <w:r w:rsidR="002B5A6D">
          <w:rPr>
            <w:szCs w:val="22"/>
          </w:rPr>
          <w:t>,</w:t>
        </w:r>
        <w:r w:rsidRPr="002A1D44">
          <w:rPr>
            <w:szCs w:val="22"/>
          </w:rPr>
          <w:t xml:space="preserve"> 70.7% (n=53) wanted to be tested</w:t>
        </w:r>
      </w:ins>
      <w:ins w:id="414" w:author="AJNMrev1" w:date="2011-06-06T12:55:00Z">
        <w:r w:rsidR="002B5A6D">
          <w:rPr>
            <w:szCs w:val="22"/>
          </w:rPr>
          <w:t xml:space="preserve">.  </w:t>
        </w:r>
      </w:ins>
      <w:ins w:id="415" w:author="AJNMrev1" w:date="2011-06-06T12:54:00Z">
        <w:r w:rsidRPr="002A1D44">
          <w:rPr>
            <w:szCs w:val="22"/>
          </w:rPr>
          <w:t>All the learners who had been tested previously (</w:t>
        </w:r>
        <w:r>
          <w:rPr>
            <w:szCs w:val="22"/>
          </w:rPr>
          <w:t xml:space="preserve">6.7%; </w:t>
        </w:r>
        <w:r w:rsidRPr="002A1D44">
          <w:rPr>
            <w:szCs w:val="22"/>
          </w:rPr>
          <w:t xml:space="preserve">n=5), wanted to be tested again for HIV. </w:t>
        </w:r>
      </w:ins>
      <w:ins w:id="416" w:author="AJNMrev1" w:date="2011-06-06T12:55:00Z">
        <w:r w:rsidR="002B5A6D">
          <w:rPr>
            <w:szCs w:val="22"/>
          </w:rPr>
          <w:t>This finding indicate</w:t>
        </w:r>
      </w:ins>
      <w:ins w:id="417" w:author="AJNMrev1" w:date="2011-06-06T12:56:00Z">
        <w:r w:rsidR="002B5A6D">
          <w:rPr>
            <w:szCs w:val="22"/>
          </w:rPr>
          <w:t>s</w:t>
        </w:r>
      </w:ins>
      <w:ins w:id="418" w:author="AJNMrev1" w:date="2011-06-06T12:55:00Z">
        <w:r w:rsidR="002B5A6D">
          <w:rPr>
            <w:szCs w:val="22"/>
          </w:rPr>
          <w:t xml:space="preserve"> that </w:t>
        </w:r>
      </w:ins>
      <w:ins w:id="419" w:author="AJNMrev1" w:date="2011-06-06T12:56:00Z">
        <w:r w:rsidR="002B5A6D">
          <w:rPr>
            <w:szCs w:val="22"/>
          </w:rPr>
          <w:t xml:space="preserve">many </w:t>
        </w:r>
      </w:ins>
      <w:ins w:id="420" w:author="AJNMrev1" w:date="2011-06-06T12:55:00Z">
        <w:r w:rsidR="002B5A6D">
          <w:rPr>
            <w:szCs w:val="22"/>
          </w:rPr>
          <w:t>learners</w:t>
        </w:r>
      </w:ins>
      <w:ins w:id="421" w:author="AJNMrev1" w:date="2011-06-06T12:56:00Z">
        <w:r w:rsidR="002B5A6D">
          <w:rPr>
            <w:szCs w:val="22"/>
          </w:rPr>
          <w:t xml:space="preserve"> who were willing to use VCT services, had not yet done so, and should be assisted to access VCT services.  School HIV/AIDS programmes should address ways to access VCT services.  The fact that all previously tested learners were willing to be re-tested could indicate that they did not experi</w:t>
        </w:r>
      </w:ins>
      <w:ins w:id="422" w:author="AJNMrev1" w:date="2011-06-06T12:57:00Z">
        <w:r w:rsidR="002B5A6D">
          <w:rPr>
            <w:szCs w:val="22"/>
          </w:rPr>
          <w:t>ence VCT negatively.</w:t>
        </w:r>
      </w:ins>
    </w:p>
    <w:p w:rsidR="00DC13C0" w:rsidRDefault="00DC13C0" w:rsidP="000D33BE">
      <w:pPr>
        <w:spacing w:line="360" w:lineRule="auto"/>
        <w:rPr>
          <w:ins w:id="423" w:author="AJNMrev1" w:date="2011-06-06T12:41:00Z"/>
          <w:szCs w:val="22"/>
        </w:rPr>
      </w:pPr>
    </w:p>
    <w:p w:rsidR="00DA0B00" w:rsidRDefault="00DC13C0" w:rsidP="000D33BE">
      <w:pPr>
        <w:spacing w:line="360" w:lineRule="auto"/>
        <w:rPr>
          <w:ins w:id="424" w:author="AJNMrev1" w:date="2011-06-06T12:47:00Z"/>
          <w:szCs w:val="22"/>
        </w:rPr>
      </w:pPr>
      <w:ins w:id="425" w:author="AJNMrev1" w:date="2011-06-06T12:47:00Z">
        <w:r>
          <w:rPr>
            <w:b/>
            <w:szCs w:val="22"/>
          </w:rPr>
          <w:t>Learners’ reported sexual behaviours</w:t>
        </w:r>
      </w:ins>
    </w:p>
    <w:p w:rsidR="00DC13C0" w:rsidRDefault="00DC13C0" w:rsidP="00DC13C0">
      <w:pPr>
        <w:pStyle w:val="Footer"/>
        <w:tabs>
          <w:tab w:val="clear" w:pos="4320"/>
          <w:tab w:val="clear" w:pos="8640"/>
        </w:tabs>
        <w:spacing w:line="360" w:lineRule="auto"/>
        <w:rPr>
          <w:ins w:id="426" w:author="AJNMrev1" w:date="2011-06-06T12:47:00Z"/>
          <w:szCs w:val="22"/>
        </w:rPr>
      </w:pPr>
    </w:p>
    <w:p w:rsidR="00DC13C0" w:rsidRPr="002A1D44" w:rsidRDefault="00DC13C0" w:rsidP="00DC13C0">
      <w:pPr>
        <w:pStyle w:val="Footer"/>
        <w:tabs>
          <w:tab w:val="clear" w:pos="4320"/>
          <w:tab w:val="clear" w:pos="8640"/>
        </w:tabs>
        <w:spacing w:line="360" w:lineRule="auto"/>
        <w:rPr>
          <w:szCs w:val="22"/>
        </w:rPr>
      </w:pPr>
      <w:ins w:id="427" w:author="AJNMrev1" w:date="2011-06-06T12:47:00Z">
        <w:r>
          <w:rPr>
            <w:szCs w:val="22"/>
          </w:rPr>
          <w:t>Reportedly all 75 (100.0%) respondents had never been involved in sex nor in fondling.   This finding seems to correspond with d</w:t>
        </w:r>
      </w:ins>
      <w:moveToRangeStart w:id="428" w:author="AJNMrev1" w:date="2011-06-06T12:47:00Z" w:name="move295127771"/>
      <w:moveTo w:id="429" w:author="AJNMrev1" w:date="2011-06-06T12:47:00Z">
        <w:del w:id="430" w:author="AJNMrev1" w:date="2011-06-06T12:48:00Z">
          <w:r w:rsidRPr="002A1D44" w:rsidDel="00DC13C0">
            <w:rPr>
              <w:szCs w:val="22"/>
            </w:rPr>
            <w:delText>D</w:delText>
          </w:r>
        </w:del>
        <w:r w:rsidRPr="002A1D44">
          <w:rPr>
            <w:szCs w:val="22"/>
          </w:rPr>
          <w:t>ata obtained in Zimbabwe show</w:t>
        </w:r>
      </w:moveTo>
      <w:ins w:id="431" w:author="AJNMrev1" w:date="2011-06-06T12:48:00Z">
        <w:r>
          <w:rPr>
            <w:szCs w:val="22"/>
          </w:rPr>
          <w:t>ing</w:t>
        </w:r>
      </w:ins>
      <w:moveTo w:id="432" w:author="AJNMrev1" w:date="2011-06-06T12:47:00Z">
        <w:del w:id="433" w:author="AJNMrev1" w:date="2011-06-06T12:48:00Z">
          <w:r w:rsidRPr="002A1D44" w:rsidDel="00DC13C0">
            <w:rPr>
              <w:szCs w:val="22"/>
            </w:rPr>
            <w:delText>ed</w:delText>
          </w:r>
        </w:del>
        <w:r w:rsidRPr="002A1D44">
          <w:rPr>
            <w:szCs w:val="22"/>
          </w:rPr>
          <w:t xml:space="preserve"> that the </w:t>
        </w:r>
        <w:del w:id="434" w:author="AJNMrev1" w:date="2011-06-06T12:48:00Z">
          <w:r w:rsidRPr="002A1D44" w:rsidDel="00DC13C0">
            <w:rPr>
              <w:szCs w:val="22"/>
            </w:rPr>
            <w:delText>age group</w:delText>
          </w:r>
        </w:del>
        <w:r w:rsidRPr="002A1D44">
          <w:rPr>
            <w:szCs w:val="22"/>
          </w:rPr>
          <w:t xml:space="preserve"> 6-15 year</w:t>
        </w:r>
        <w:del w:id="435" w:author="AJNMrev1" w:date="2011-06-06T12:48:00Z">
          <w:r w:rsidRPr="002A1D44" w:rsidDel="00DC13C0">
            <w:rPr>
              <w:szCs w:val="22"/>
            </w:rPr>
            <w:delText>s</w:delText>
          </w:r>
        </w:del>
      </w:moveTo>
      <w:ins w:id="436" w:author="AJNMrev1" w:date="2011-06-06T12:48:00Z">
        <w:r>
          <w:rPr>
            <w:szCs w:val="22"/>
          </w:rPr>
          <w:t xml:space="preserve"> age group</w:t>
        </w:r>
      </w:ins>
      <w:moveTo w:id="437" w:author="AJNMrev1" w:date="2011-06-06T12:47:00Z">
        <w:r w:rsidRPr="002A1D44">
          <w:rPr>
            <w:szCs w:val="22"/>
          </w:rPr>
          <w:t xml:space="preserve"> is least affected by HIV/AIDS (MOHCW</w:t>
        </w:r>
        <w:r>
          <w:rPr>
            <w:szCs w:val="22"/>
          </w:rPr>
          <w:t xml:space="preserve"> </w:t>
        </w:r>
        <w:r w:rsidRPr="002A1D44">
          <w:rPr>
            <w:szCs w:val="22"/>
          </w:rPr>
          <w:t xml:space="preserve">2004:4) </w:t>
        </w:r>
      </w:moveTo>
      <w:ins w:id="438" w:author="AJNMrev1" w:date="2011-06-06T12:48:00Z">
        <w:r>
          <w:rPr>
            <w:szCs w:val="22"/>
          </w:rPr>
          <w:t>However, these</w:t>
        </w:r>
      </w:ins>
      <w:moveTo w:id="439" w:author="AJNMrev1" w:date="2011-06-06T12:47:00Z">
        <w:del w:id="440" w:author="AJNMrev1" w:date="2011-06-06T12:48:00Z">
          <w:r w:rsidRPr="002A1D44" w:rsidDel="00DC13C0">
            <w:rPr>
              <w:szCs w:val="22"/>
            </w:rPr>
            <w:delText>The</w:delText>
          </w:r>
        </w:del>
        <w:r w:rsidRPr="002A1D44">
          <w:rPr>
            <w:szCs w:val="22"/>
          </w:rPr>
          <w:t xml:space="preserve"> findings </w:t>
        </w:r>
        <w:del w:id="441" w:author="AJNMrev1" w:date="2011-06-06T12:48:00Z">
          <w:r w:rsidRPr="002A1D44" w:rsidDel="00DC13C0">
            <w:rPr>
              <w:szCs w:val="22"/>
            </w:rPr>
            <w:delText>of this study</w:delText>
          </w:r>
        </w:del>
        <w:r w:rsidRPr="002A1D44">
          <w:rPr>
            <w:szCs w:val="22"/>
          </w:rPr>
          <w:t xml:space="preserve"> do not compare with the results of a study </w:t>
        </w:r>
        <w:del w:id="442" w:author="AJNMrev1" w:date="2011-06-06T12:49:00Z">
          <w:r w:rsidRPr="002A1D44" w:rsidDel="00DC13C0">
            <w:rPr>
              <w:szCs w:val="22"/>
            </w:rPr>
            <w:delText>that was done in SSA on young people, in which</w:delText>
          </w:r>
        </w:del>
      </w:moveTo>
      <w:ins w:id="443" w:author="AJNMrev1" w:date="2011-06-06T12:49:00Z">
        <w:r>
          <w:rPr>
            <w:szCs w:val="22"/>
          </w:rPr>
          <w:t>indicating that</w:t>
        </w:r>
      </w:ins>
      <w:moveTo w:id="444" w:author="AJNMrev1" w:date="2011-06-06T12:47:00Z">
        <w:r w:rsidRPr="002A1D44">
          <w:rPr>
            <w:szCs w:val="22"/>
          </w:rPr>
          <w:t xml:space="preserve"> almost one third of the 12-14 year old girls and boys in Uganda and Malawi had experienced some form of intimate sexual activity. In Burkina Faso and Ghana 1:10 adolescents had been involved in some form of sexual activity (</w:t>
        </w:r>
        <w:proofErr w:type="spellStart"/>
        <w:r w:rsidRPr="002A1D44">
          <w:rPr>
            <w:szCs w:val="22"/>
          </w:rPr>
          <w:t>Bankole</w:t>
        </w:r>
        <w:proofErr w:type="spellEnd"/>
        <w:r w:rsidRPr="002A1D44">
          <w:rPr>
            <w:szCs w:val="20"/>
          </w:rPr>
          <w:t xml:space="preserve">, </w:t>
        </w:r>
        <w:proofErr w:type="spellStart"/>
        <w:r w:rsidRPr="002A1D44">
          <w:rPr>
            <w:szCs w:val="20"/>
          </w:rPr>
          <w:t>Biddlecom</w:t>
        </w:r>
        <w:proofErr w:type="spellEnd"/>
        <w:r w:rsidRPr="002A1D44">
          <w:rPr>
            <w:szCs w:val="20"/>
          </w:rPr>
          <w:t xml:space="preserve">, </w:t>
        </w:r>
        <w:proofErr w:type="spellStart"/>
        <w:r w:rsidRPr="002A1D44">
          <w:rPr>
            <w:szCs w:val="20"/>
          </w:rPr>
          <w:t>Guiella</w:t>
        </w:r>
        <w:proofErr w:type="spellEnd"/>
        <w:r w:rsidRPr="002A1D44">
          <w:rPr>
            <w:szCs w:val="20"/>
          </w:rPr>
          <w:t>, Singh &amp; Zulu</w:t>
        </w:r>
        <w:r w:rsidRPr="002A1D44">
          <w:rPr>
            <w:szCs w:val="22"/>
          </w:rPr>
          <w:t xml:space="preserve"> 2007:1, 11-12). </w:t>
        </w:r>
      </w:moveTo>
      <w:ins w:id="445" w:author="AJNMrev1" w:date="2011-06-06T12:49:00Z">
        <w:r>
          <w:rPr>
            <w:szCs w:val="22"/>
          </w:rPr>
          <w:t xml:space="preserve">If </w:t>
        </w:r>
        <w:proofErr w:type="gramStart"/>
        <w:r>
          <w:rPr>
            <w:szCs w:val="22"/>
          </w:rPr>
          <w:t>the results of this study’s</w:t>
        </w:r>
        <w:proofErr w:type="gramEnd"/>
        <w:r>
          <w:rPr>
            <w:szCs w:val="22"/>
          </w:rPr>
          <w:t xml:space="preserve"> reported abstinence among form 1 learners could be substantiated by future surveys, then Zimbabwe</w:t>
        </w:r>
      </w:ins>
      <w:ins w:id="446" w:author="AJNMrev1" w:date="2011-06-06T12:50:00Z">
        <w:r>
          <w:rPr>
            <w:szCs w:val="22"/>
          </w:rPr>
          <w:t>’s HIV/AIDS school programme might have achieved some impact on learners to delay their sexual debuts.</w:t>
        </w:r>
      </w:ins>
    </w:p>
    <w:moveToRangeEnd w:id="428"/>
    <w:p w:rsidR="00DC13C0" w:rsidRPr="00DC13C0" w:rsidRDefault="00DC13C0" w:rsidP="000D33BE">
      <w:pPr>
        <w:spacing w:line="360" w:lineRule="auto"/>
        <w:rPr>
          <w:ins w:id="447" w:author="AJNMrev1" w:date="2011-06-06T12:40:00Z"/>
          <w:szCs w:val="22"/>
        </w:rPr>
      </w:pPr>
    </w:p>
    <w:p w:rsidR="00DA0B00" w:rsidRDefault="00DA0B00" w:rsidP="000D33BE">
      <w:pPr>
        <w:spacing w:line="360" w:lineRule="auto"/>
        <w:rPr>
          <w:ins w:id="448" w:author="AJNMrev1" w:date="2011-06-06T12:40:00Z"/>
          <w:szCs w:val="22"/>
        </w:rPr>
      </w:pPr>
    </w:p>
    <w:p w:rsidR="00DA0B00" w:rsidRPr="00DA0B00" w:rsidRDefault="00DA0B00" w:rsidP="000D33BE">
      <w:pPr>
        <w:spacing w:line="360" w:lineRule="auto"/>
        <w:rPr>
          <w:szCs w:val="22"/>
        </w:rPr>
      </w:pPr>
    </w:p>
    <w:p w:rsidR="000B075F" w:rsidRPr="00D62925" w:rsidDel="0071245C" w:rsidRDefault="000B075F" w:rsidP="000D33BE">
      <w:pPr>
        <w:pStyle w:val="Footer"/>
        <w:tabs>
          <w:tab w:val="clear" w:pos="4320"/>
          <w:tab w:val="clear" w:pos="8640"/>
        </w:tabs>
        <w:spacing w:line="360" w:lineRule="auto"/>
        <w:rPr>
          <w:del w:id="449" w:author="AJNMrev1" w:date="2011-06-06T15:20:00Z"/>
          <w:b/>
          <w:bCs/>
          <w:sz w:val="28"/>
          <w:szCs w:val="28"/>
        </w:rPr>
      </w:pPr>
      <w:del w:id="450" w:author="AJNMrev1" w:date="2011-06-06T15:20:00Z">
        <w:r w:rsidRPr="00D62925" w:rsidDel="0071245C">
          <w:rPr>
            <w:b/>
            <w:bCs/>
            <w:sz w:val="28"/>
            <w:szCs w:val="28"/>
          </w:rPr>
          <w:delText>ETHICAL CONSIDERATIONS</w:delText>
        </w:r>
      </w:del>
    </w:p>
    <w:p w:rsidR="000B075F" w:rsidRPr="002A1D44" w:rsidDel="0071245C" w:rsidRDefault="000B075F" w:rsidP="000D33BE">
      <w:pPr>
        <w:pStyle w:val="Footer"/>
        <w:tabs>
          <w:tab w:val="clear" w:pos="4320"/>
          <w:tab w:val="clear" w:pos="8640"/>
        </w:tabs>
        <w:spacing w:line="360" w:lineRule="auto"/>
        <w:rPr>
          <w:del w:id="451" w:author="AJNMrev1" w:date="2011-06-06T15:20:00Z"/>
          <w:b/>
          <w:bCs/>
          <w:szCs w:val="28"/>
        </w:rPr>
      </w:pPr>
    </w:p>
    <w:p w:rsidR="000B075F" w:rsidRPr="002A1D44" w:rsidDel="0071245C" w:rsidRDefault="000B075F" w:rsidP="000D33BE">
      <w:pPr>
        <w:pStyle w:val="Footer"/>
        <w:tabs>
          <w:tab w:val="clear" w:pos="4320"/>
          <w:tab w:val="clear" w:pos="8640"/>
        </w:tabs>
        <w:spacing w:line="360" w:lineRule="auto"/>
        <w:rPr>
          <w:del w:id="452" w:author="AJNMrev1" w:date="2011-06-06T15:20:00Z"/>
          <w:szCs w:val="22"/>
        </w:rPr>
      </w:pPr>
      <w:del w:id="453" w:author="AJNMrev1" w:date="2011-06-06T15:20:00Z">
        <w:r w:rsidRPr="002A1D44" w:rsidDel="0071245C">
          <w:rPr>
            <w:szCs w:val="22"/>
          </w:rPr>
          <w:lastRenderedPageBreak/>
          <w:delText>The ethical principles of beneficence, respect for human dignity and justice were considered.  The principle of beneficence requires that the researchers should do no harm (Polit &amp; Hungler 1999:31), including freedom from harm, freedom from exploitation, benefits of research and risk/benefit ratio. The respondents were informed about the study, the benefits and risks. Written permission from each learner’s parent or legal guardian was obtained before the interview was conducted.</w:delText>
        </w:r>
      </w:del>
    </w:p>
    <w:p w:rsidR="000B075F" w:rsidRPr="002A1D44" w:rsidDel="0071245C" w:rsidRDefault="000B075F" w:rsidP="000D33BE">
      <w:pPr>
        <w:pStyle w:val="Footer"/>
        <w:tabs>
          <w:tab w:val="clear" w:pos="4320"/>
          <w:tab w:val="clear" w:pos="8640"/>
        </w:tabs>
        <w:spacing w:line="360" w:lineRule="auto"/>
        <w:rPr>
          <w:del w:id="454" w:author="AJNMrev1" w:date="2011-06-06T15:20:00Z"/>
          <w:szCs w:val="22"/>
        </w:rPr>
      </w:pPr>
    </w:p>
    <w:p w:rsidR="000B075F" w:rsidDel="0071245C" w:rsidRDefault="000B075F" w:rsidP="000D33BE">
      <w:pPr>
        <w:pStyle w:val="Footer"/>
        <w:tabs>
          <w:tab w:val="clear" w:pos="4320"/>
          <w:tab w:val="clear" w:pos="8640"/>
        </w:tabs>
        <w:spacing w:line="360" w:lineRule="auto"/>
        <w:rPr>
          <w:del w:id="455" w:author="AJNMrev1" w:date="2011-06-06T15:20:00Z"/>
          <w:szCs w:val="22"/>
        </w:rPr>
      </w:pPr>
      <w:del w:id="456" w:author="AJNMrev1" w:date="2011-06-06T15:20:00Z">
        <w:r w:rsidRPr="002A1D44" w:rsidDel="0071245C">
          <w:rPr>
            <w:szCs w:val="22"/>
          </w:rPr>
          <w:delText>Ethical clearance to conduct the study was granted by the Research and Et</w:delText>
        </w:r>
        <w:r w:rsidR="003A43F9" w:rsidDel="0071245C">
          <w:rPr>
            <w:szCs w:val="22"/>
          </w:rPr>
          <w:delText>h</w:delText>
        </w:r>
        <w:r w:rsidRPr="002A1D44" w:rsidDel="0071245C">
          <w:rPr>
            <w:szCs w:val="22"/>
          </w:rPr>
          <w:delText xml:space="preserve">ics Committee of the Department of Health Studies, University of South Africa.  </w:delText>
        </w:r>
        <w:r w:rsidR="003A43F9" w:rsidDel="0071245C">
          <w:rPr>
            <w:szCs w:val="22"/>
          </w:rPr>
          <w:delText>Zimbabwe’s</w:delText>
        </w:r>
        <w:r w:rsidR="003A43F9" w:rsidRPr="002A1D44" w:rsidDel="0071245C">
          <w:rPr>
            <w:szCs w:val="22"/>
          </w:rPr>
          <w:delText xml:space="preserve"> </w:delText>
        </w:r>
        <w:r w:rsidRPr="002A1D44" w:rsidDel="0071245C">
          <w:rPr>
            <w:szCs w:val="22"/>
          </w:rPr>
          <w:delText>MOESC and</w:delText>
        </w:r>
        <w:r w:rsidR="001B2A57" w:rsidDel="0071245C">
          <w:rPr>
            <w:szCs w:val="22"/>
          </w:rPr>
          <w:delText xml:space="preserve"> </w:delText>
        </w:r>
        <w:r w:rsidRPr="002A1D44" w:rsidDel="0071245C">
          <w:rPr>
            <w:szCs w:val="22"/>
          </w:rPr>
          <w:delText>by the management of the participating school</w:delText>
        </w:r>
        <w:r w:rsidR="003A43F9" w:rsidDel="0071245C">
          <w:rPr>
            <w:szCs w:val="22"/>
          </w:rPr>
          <w:delText>s</w:delText>
        </w:r>
        <w:r w:rsidR="00C4073E" w:rsidDel="0071245C">
          <w:rPr>
            <w:szCs w:val="22"/>
          </w:rPr>
          <w:delText xml:space="preserve">. </w:delText>
        </w:r>
      </w:del>
    </w:p>
    <w:p w:rsidR="00C4073E" w:rsidRPr="002A1D44" w:rsidDel="0071245C" w:rsidRDefault="00C4073E" w:rsidP="000D33BE">
      <w:pPr>
        <w:pStyle w:val="Footer"/>
        <w:tabs>
          <w:tab w:val="clear" w:pos="4320"/>
          <w:tab w:val="clear" w:pos="8640"/>
        </w:tabs>
        <w:spacing w:line="360" w:lineRule="auto"/>
        <w:rPr>
          <w:del w:id="457" w:author="AJNMrev1" w:date="2011-06-06T15:20:00Z"/>
          <w:szCs w:val="22"/>
        </w:rPr>
      </w:pPr>
    </w:p>
    <w:p w:rsidR="000B075F" w:rsidRPr="002A1D44" w:rsidDel="0071245C" w:rsidRDefault="000B075F" w:rsidP="000D33BE">
      <w:pPr>
        <w:pStyle w:val="Footer"/>
        <w:tabs>
          <w:tab w:val="clear" w:pos="4320"/>
          <w:tab w:val="clear" w:pos="8640"/>
        </w:tabs>
        <w:spacing w:line="360" w:lineRule="auto"/>
        <w:rPr>
          <w:del w:id="458" w:author="AJNMrev1" w:date="2011-06-06T15:20:00Z"/>
          <w:szCs w:val="22"/>
        </w:rPr>
      </w:pPr>
      <w:del w:id="459" w:author="AJNMrev1" w:date="2011-06-06T15:20:00Z">
        <w:r w:rsidRPr="002A1D44" w:rsidDel="0071245C">
          <w:rPr>
            <w:szCs w:val="22"/>
          </w:rPr>
          <w:delText>The principle of respect for human dignity requires that the right to self determination and full disclosure are respected (Polit &amp; Hungler</w:delText>
        </w:r>
        <w:r w:rsidR="00BC735F" w:rsidDel="0071245C">
          <w:rPr>
            <w:szCs w:val="22"/>
          </w:rPr>
          <w:delText xml:space="preserve"> </w:delText>
        </w:r>
        <w:r w:rsidRPr="002A1D44" w:rsidDel="0071245C">
          <w:rPr>
            <w:szCs w:val="22"/>
          </w:rPr>
          <w:delText>1999:33). This was achieved by providing information about the study so that each learner could decide whether or not to participate, without incurring any penalties. No learner was forced to participate.</w:delText>
        </w:r>
      </w:del>
    </w:p>
    <w:p w:rsidR="000B075F" w:rsidRPr="002A1D44" w:rsidDel="0071245C" w:rsidRDefault="000B075F" w:rsidP="000D33BE">
      <w:pPr>
        <w:pStyle w:val="Footer"/>
        <w:tabs>
          <w:tab w:val="clear" w:pos="4320"/>
          <w:tab w:val="clear" w:pos="8640"/>
        </w:tabs>
        <w:spacing w:line="360" w:lineRule="auto"/>
        <w:rPr>
          <w:del w:id="460" w:author="AJNMrev1" w:date="2011-06-06T15:20:00Z"/>
          <w:szCs w:val="22"/>
        </w:rPr>
      </w:pPr>
    </w:p>
    <w:p w:rsidR="000B075F" w:rsidRPr="002A1D44" w:rsidDel="0071245C" w:rsidRDefault="000B075F" w:rsidP="000D33BE">
      <w:pPr>
        <w:pStyle w:val="Footer"/>
        <w:tabs>
          <w:tab w:val="clear" w:pos="4320"/>
          <w:tab w:val="clear" w:pos="8640"/>
        </w:tabs>
        <w:spacing w:line="360" w:lineRule="auto"/>
        <w:rPr>
          <w:del w:id="461" w:author="AJNMrev1" w:date="2011-06-06T15:20:00Z"/>
          <w:szCs w:val="22"/>
        </w:rPr>
      </w:pPr>
      <w:del w:id="462" w:author="AJNMrev1" w:date="2011-06-06T15:20:00Z">
        <w:r w:rsidRPr="002A1D44" w:rsidDel="0071245C">
          <w:rPr>
            <w:szCs w:val="22"/>
          </w:rPr>
          <w:delText>The principle of justice demands fair treatment and the right to privacy (Polit &amp; Hungler</w:delText>
        </w:r>
        <w:r w:rsidR="003A43F9" w:rsidDel="0071245C">
          <w:rPr>
            <w:szCs w:val="22"/>
          </w:rPr>
          <w:delText>,</w:delText>
        </w:r>
        <w:r w:rsidRPr="002A1D44" w:rsidDel="0071245C">
          <w:rPr>
            <w:szCs w:val="22"/>
          </w:rPr>
          <w:delText xml:space="preserve"> 1999:35). No identifying information was collected from any </w:delText>
        </w:r>
      </w:del>
      <w:del w:id="463" w:author="AJNMrev1" w:date="2011-06-06T11:23:00Z">
        <w:r w:rsidRPr="002A1D44" w:rsidDel="00AF1A3A">
          <w:rPr>
            <w:szCs w:val="22"/>
          </w:rPr>
          <w:delText>respondent</w:delText>
        </w:r>
      </w:del>
      <w:del w:id="464" w:author="AJNMrev1" w:date="2011-06-06T15:20:00Z">
        <w:r w:rsidRPr="002A1D44" w:rsidDel="0071245C">
          <w:rPr>
            <w:szCs w:val="22"/>
          </w:rPr>
          <w:delText xml:space="preserve"> and confidentiality was ensured throughout the research process.  The completed interview schedules were kept under lock and key and would be destroyed after the acceptance of the research report.</w:delText>
        </w:r>
      </w:del>
    </w:p>
    <w:p w:rsidR="000B075F" w:rsidRPr="002A1D44" w:rsidRDefault="000B075F" w:rsidP="000D33BE">
      <w:pPr>
        <w:spacing w:line="360" w:lineRule="auto"/>
        <w:rPr>
          <w:szCs w:val="22"/>
        </w:rPr>
      </w:pPr>
    </w:p>
    <w:p w:rsidR="000B075F" w:rsidRPr="002A1D44" w:rsidDel="0071245C" w:rsidRDefault="000B075F" w:rsidP="000D33BE">
      <w:pPr>
        <w:spacing w:line="360" w:lineRule="auto"/>
        <w:rPr>
          <w:b/>
          <w:szCs w:val="28"/>
        </w:rPr>
      </w:pPr>
      <w:moveFromRangeStart w:id="465" w:author="AJNMrev1" w:date="2011-06-06T15:19:00Z" w:name="move295136890"/>
      <w:moveFrom w:id="466" w:author="AJNMrev1" w:date="2011-06-06T15:19:00Z">
        <w:r w:rsidRPr="002A1D44" w:rsidDel="0071245C">
          <w:rPr>
            <w:b/>
            <w:szCs w:val="28"/>
          </w:rPr>
          <w:t>VALIDITY AND RELIABLITY</w:t>
        </w:r>
      </w:moveFrom>
    </w:p>
    <w:p w:rsidR="00A95C28" w:rsidDel="0071245C" w:rsidRDefault="00A95C28" w:rsidP="000D33BE">
      <w:pPr>
        <w:spacing w:line="360" w:lineRule="auto"/>
        <w:rPr>
          <w:szCs w:val="22"/>
        </w:rPr>
      </w:pPr>
    </w:p>
    <w:p w:rsidR="00082301" w:rsidRPr="002A1D44" w:rsidDel="0071245C" w:rsidRDefault="00082301" w:rsidP="000D33BE">
      <w:pPr>
        <w:spacing w:line="360" w:lineRule="auto"/>
        <w:rPr>
          <w:szCs w:val="22"/>
          <w:lang w:val="en-GB"/>
        </w:rPr>
      </w:pPr>
      <w:moveFrom w:id="467" w:author="AJNMrev1" w:date="2011-06-06T15:19:00Z">
        <w:r w:rsidRPr="002A1D44" w:rsidDel="0071245C">
          <w:rPr>
            <w:szCs w:val="22"/>
          </w:rPr>
          <w:t xml:space="preserve">The reliability of an instrument can be measured by means of stability, internal consistency and equivalence.  </w:t>
        </w:r>
        <w:r w:rsidRPr="002A1D44" w:rsidDel="0071245C">
          <w:rPr>
            <w:szCs w:val="22"/>
            <w:lang w:val="en-GB"/>
          </w:rPr>
          <w:t xml:space="preserve">Stability of an instrument is the extent to which the same results are obtained on repeated administrations of the same instrument (Polit &amp; Hungler 1999:368). Stability of the instrument was checked by pre-testing the interview schedule in two schools and the results of the pre-tests were compared with those from the actual data collection phase.  No major discrepancies were identified.  Internal consistency is when all subparts of an instrument measure the same characteristics </w:t>
        </w:r>
        <w:r w:rsidRPr="002A1D44" w:rsidDel="0071245C">
          <w:rPr>
            <w:szCs w:val="22"/>
            <w:lang w:val="en-GB"/>
          </w:rPr>
          <w:lastRenderedPageBreak/>
          <w:t>(Polit &amp; Hungler 1999:371) which was judged to be the case by two researchers and a statistician.  Equivalence was not applied to this instrument.</w:t>
        </w:r>
      </w:moveFrom>
    </w:p>
    <w:p w:rsidR="00082301" w:rsidRPr="002A1D44" w:rsidDel="0071245C" w:rsidRDefault="00082301" w:rsidP="000D33BE">
      <w:pPr>
        <w:pStyle w:val="Footer"/>
        <w:tabs>
          <w:tab w:val="clear" w:pos="4320"/>
          <w:tab w:val="clear" w:pos="8640"/>
        </w:tabs>
        <w:spacing w:line="360" w:lineRule="auto"/>
        <w:rPr>
          <w:szCs w:val="22"/>
        </w:rPr>
      </w:pPr>
    </w:p>
    <w:p w:rsidR="00082301" w:rsidRPr="002A1D44" w:rsidDel="0071245C" w:rsidRDefault="00082301" w:rsidP="000D33BE">
      <w:pPr>
        <w:spacing w:line="360" w:lineRule="auto"/>
        <w:rPr>
          <w:szCs w:val="22"/>
          <w:lang w:val="en-GB"/>
        </w:rPr>
      </w:pPr>
      <w:moveFrom w:id="468" w:author="AJNMrev1" w:date="2011-06-06T15:19:00Z">
        <w:r w:rsidRPr="002A1D44" w:rsidDel="0071245C">
          <w:rPr>
            <w:szCs w:val="22"/>
          </w:rPr>
          <w:t xml:space="preserve">To enhance validity, the instrument was developed using questions similar to those from research reports assessing HIV knowledge and sexual behaviours. The instrument was reviewed by experienced researchers and a statistician. These persons accepted that the items on the structured interview schedule reflected </w:t>
        </w:r>
        <w:r w:rsidRPr="002A1D44" w:rsidDel="0071245C">
          <w:rPr>
            <w:szCs w:val="22"/>
            <w:lang w:val="en-GB"/>
          </w:rPr>
          <w:t>the real meaning of the concept under consideration (namely learners’ HIV/AIDS knowledge and sexual behaviours) (Babbie  &amp; Mouton</w:t>
        </w:r>
        <w:r w:rsidR="00BC735F" w:rsidDel="0071245C">
          <w:rPr>
            <w:szCs w:val="22"/>
            <w:lang w:val="en-GB"/>
          </w:rPr>
          <w:t xml:space="preserve"> </w:t>
        </w:r>
        <w:r w:rsidRPr="002A1D44" w:rsidDel="0071245C">
          <w:rPr>
            <w:szCs w:val="22"/>
            <w:lang w:val="en-GB"/>
          </w:rPr>
          <w:t xml:space="preserve">2001:142). </w:t>
        </w:r>
      </w:moveFrom>
    </w:p>
    <w:moveFromRangeEnd w:id="465"/>
    <w:p w:rsidR="00082301" w:rsidRPr="002A1D44" w:rsidRDefault="00082301" w:rsidP="000D33BE">
      <w:pPr>
        <w:pStyle w:val="Footer"/>
        <w:tabs>
          <w:tab w:val="clear" w:pos="4320"/>
          <w:tab w:val="clear" w:pos="8640"/>
        </w:tabs>
        <w:spacing w:line="360" w:lineRule="auto"/>
        <w:rPr>
          <w:szCs w:val="22"/>
        </w:rPr>
      </w:pPr>
    </w:p>
    <w:p w:rsidR="000B075F" w:rsidRPr="002A1D44" w:rsidRDefault="000B075F" w:rsidP="000D33BE">
      <w:pPr>
        <w:spacing w:line="360" w:lineRule="auto"/>
        <w:rPr>
          <w:b/>
          <w:szCs w:val="28"/>
        </w:rPr>
      </w:pPr>
    </w:p>
    <w:p w:rsidR="000B075F" w:rsidRPr="00D62925" w:rsidDel="0054047B" w:rsidRDefault="000B075F" w:rsidP="000D33BE">
      <w:pPr>
        <w:spacing w:line="360" w:lineRule="auto"/>
        <w:rPr>
          <w:del w:id="469" w:author="AJNMrev1" w:date="2011-06-06T15:26:00Z"/>
          <w:sz w:val="28"/>
          <w:szCs w:val="22"/>
        </w:rPr>
      </w:pPr>
      <w:del w:id="470" w:author="AJNMrev1" w:date="2011-06-06T15:26:00Z">
        <w:r w:rsidRPr="00D62925" w:rsidDel="0054047B">
          <w:rPr>
            <w:b/>
            <w:sz w:val="28"/>
            <w:szCs w:val="28"/>
          </w:rPr>
          <w:delText>DISCUSSION</w:delText>
        </w:r>
      </w:del>
    </w:p>
    <w:p w:rsidR="00A95C28" w:rsidDel="0054047B" w:rsidRDefault="00A95C28" w:rsidP="000D33BE">
      <w:pPr>
        <w:spacing w:line="360" w:lineRule="auto"/>
        <w:rPr>
          <w:del w:id="471" w:author="AJNMrev1" w:date="2011-06-06T15:26:00Z"/>
          <w:szCs w:val="22"/>
        </w:rPr>
      </w:pPr>
    </w:p>
    <w:p w:rsidR="00C4073E" w:rsidDel="0054047B" w:rsidRDefault="00082301" w:rsidP="000D33BE">
      <w:pPr>
        <w:spacing w:line="360" w:lineRule="auto"/>
        <w:rPr>
          <w:del w:id="472" w:author="AJNMrev1" w:date="2011-06-06T15:26:00Z"/>
          <w:szCs w:val="28"/>
        </w:rPr>
      </w:pPr>
      <w:del w:id="473" w:author="AJNMrev1" w:date="2011-06-06T15:26:00Z">
        <w:r w:rsidDel="0054047B">
          <w:rPr>
            <w:szCs w:val="22"/>
          </w:rPr>
          <w:delText xml:space="preserve">The major objective of the study was to identify secondary school learners’ knowledge about HIV/AIDS.  Although almost all learners knew about HIV/AIDS, not all could define these two terms correctly.  Learners knew that a person could become infected with HIV by having sex with an infected person, but a few thought </w:delText>
        </w:r>
        <w:r w:rsidR="00C4073E" w:rsidDel="0054047B">
          <w:rPr>
            <w:szCs w:val="22"/>
          </w:rPr>
          <w:delText>HIV/AIDS could</w:delText>
        </w:r>
        <w:r w:rsidR="00A2632D" w:rsidDel="0054047B">
          <w:rPr>
            <w:szCs w:val="22"/>
          </w:rPr>
          <w:delText xml:space="preserve"> </w:delText>
        </w:r>
        <w:r w:rsidR="00C4073E" w:rsidDel="0054047B">
          <w:rPr>
            <w:szCs w:val="22"/>
          </w:rPr>
          <w:delText>be cured.</w:delText>
        </w:r>
        <w:r w:rsidR="00C4073E" w:rsidDel="0054047B">
          <w:rPr>
            <w:b/>
            <w:sz w:val="28"/>
            <w:szCs w:val="28"/>
          </w:rPr>
          <w:delText xml:space="preserve"> </w:delText>
        </w:r>
        <w:r w:rsidR="00C4073E" w:rsidRPr="00C4073E" w:rsidDel="0054047B">
          <w:rPr>
            <w:b/>
            <w:szCs w:val="28"/>
          </w:rPr>
          <w:delText xml:space="preserve"> </w:delText>
        </w:r>
        <w:r w:rsidR="00C4073E" w:rsidRPr="00C4073E" w:rsidDel="0054047B">
          <w:rPr>
            <w:szCs w:val="28"/>
          </w:rPr>
          <w:delText>This misperception needs to be addressed urgently</w:delText>
        </w:r>
        <w:r w:rsidR="00C4073E" w:rsidDel="0054047B">
          <w:rPr>
            <w:szCs w:val="28"/>
          </w:rPr>
          <w:delText xml:space="preserve"> by the school HIV/AIDS programme.  As long as learners consider HIV/AIDS to be curable, they are unable of making informed decisions based on the fact that HIVAIDS has no cure. </w:delText>
        </w:r>
      </w:del>
    </w:p>
    <w:p w:rsidR="00C4073E" w:rsidDel="0054047B" w:rsidRDefault="00C4073E" w:rsidP="000D33BE">
      <w:pPr>
        <w:spacing w:line="360" w:lineRule="auto"/>
        <w:rPr>
          <w:del w:id="474" w:author="AJNMrev1" w:date="2011-06-06T15:26:00Z"/>
          <w:szCs w:val="28"/>
        </w:rPr>
      </w:pPr>
    </w:p>
    <w:p w:rsidR="00C4073E" w:rsidDel="0054047B" w:rsidRDefault="00C4073E" w:rsidP="000D33BE">
      <w:pPr>
        <w:spacing w:line="360" w:lineRule="auto"/>
        <w:rPr>
          <w:del w:id="475" w:author="AJNMrev1" w:date="2011-06-06T15:26:00Z"/>
          <w:szCs w:val="28"/>
        </w:rPr>
      </w:pPr>
      <w:del w:id="476" w:author="AJNMrev1" w:date="2011-06-06T15:26:00Z">
        <w:r w:rsidDel="0054047B">
          <w:rPr>
            <w:szCs w:val="28"/>
          </w:rPr>
          <w:delText xml:space="preserve">Despite the HIV/AIDS school programme, not all learners could mention the three most important ways of remaining HIV negative.  This seems to be a major shortcoming of the school programme’s outcomes. </w:delText>
        </w:r>
      </w:del>
    </w:p>
    <w:p w:rsidR="00C4073E" w:rsidDel="0054047B" w:rsidRDefault="00C4073E" w:rsidP="000D33BE">
      <w:pPr>
        <w:spacing w:line="360" w:lineRule="auto"/>
        <w:rPr>
          <w:del w:id="477" w:author="AJNMrev1" w:date="2011-06-06T15:26:00Z"/>
          <w:szCs w:val="28"/>
        </w:rPr>
      </w:pPr>
      <w:del w:id="478" w:author="AJNMrev1" w:date="2011-06-06T15:26:00Z">
        <w:r w:rsidDel="0054047B">
          <w:rPr>
            <w:szCs w:val="28"/>
          </w:rPr>
          <w:delText>As most learners were willing to undergo VCT, but few had done so, and as no learner had reportedly commenced sexual activities, it is an opportune time to offer VCT services to form 1 learners in Harare.  Provided that these VCT services provide adequate pre- and post test counselling to those who test HIV-negative as well as to those who test HIV-positive, this service to form 1 learners, could be a powerful motivator to protect the individual and his/her future sex partners.</w:delText>
        </w:r>
      </w:del>
    </w:p>
    <w:p w:rsidR="00C4073E" w:rsidRPr="00C4073E" w:rsidRDefault="00C4073E" w:rsidP="000D33BE">
      <w:pPr>
        <w:spacing w:line="360" w:lineRule="auto"/>
        <w:rPr>
          <w:szCs w:val="22"/>
        </w:rPr>
      </w:pPr>
    </w:p>
    <w:p w:rsidR="00251F85" w:rsidRPr="00D62925" w:rsidRDefault="00251F85" w:rsidP="000D33BE">
      <w:pPr>
        <w:spacing w:line="360" w:lineRule="auto"/>
        <w:rPr>
          <w:b/>
          <w:sz w:val="28"/>
          <w:szCs w:val="28"/>
        </w:rPr>
      </w:pPr>
      <w:r w:rsidRPr="00D62925">
        <w:rPr>
          <w:b/>
          <w:sz w:val="28"/>
          <w:szCs w:val="28"/>
        </w:rPr>
        <w:t>LIMITATIONS</w:t>
      </w:r>
      <w:r w:rsidR="000B075F" w:rsidRPr="00D62925">
        <w:rPr>
          <w:b/>
          <w:sz w:val="28"/>
          <w:szCs w:val="28"/>
        </w:rPr>
        <w:t xml:space="preserve"> OF THE STUDY</w:t>
      </w:r>
    </w:p>
    <w:p w:rsidR="00A95C28" w:rsidRDefault="00A95C28" w:rsidP="000D33BE">
      <w:pPr>
        <w:pStyle w:val="ListParagraph"/>
        <w:spacing w:line="360" w:lineRule="auto"/>
        <w:ind w:left="0"/>
        <w:rPr>
          <w:rFonts w:ascii="Arial" w:hAnsi="Arial"/>
          <w:sz w:val="24"/>
        </w:rPr>
      </w:pPr>
    </w:p>
    <w:p w:rsidR="00251F85" w:rsidRPr="002A1D44" w:rsidRDefault="006E7770" w:rsidP="000D33BE">
      <w:pPr>
        <w:pStyle w:val="ListParagraph"/>
        <w:spacing w:line="360" w:lineRule="auto"/>
        <w:ind w:left="0"/>
        <w:rPr>
          <w:rFonts w:ascii="Arial" w:hAnsi="Arial"/>
          <w:sz w:val="24"/>
        </w:rPr>
      </w:pPr>
      <w:r w:rsidRPr="002A1D44">
        <w:rPr>
          <w:rFonts w:ascii="Arial" w:hAnsi="Arial"/>
          <w:sz w:val="24"/>
        </w:rPr>
        <w:t xml:space="preserve">The </w:t>
      </w:r>
      <w:r w:rsidR="00A2632D">
        <w:rPr>
          <w:rFonts w:ascii="Arial" w:hAnsi="Arial"/>
          <w:sz w:val="24"/>
        </w:rPr>
        <w:t>r</w:t>
      </w:r>
      <w:r w:rsidR="00A2632D" w:rsidRPr="002A1D44">
        <w:rPr>
          <w:rFonts w:ascii="Arial" w:hAnsi="Arial"/>
          <w:sz w:val="24"/>
        </w:rPr>
        <w:t xml:space="preserve">esearch </w:t>
      </w:r>
      <w:r w:rsidR="00251F85" w:rsidRPr="002A1D44">
        <w:rPr>
          <w:rFonts w:ascii="Arial" w:hAnsi="Arial"/>
          <w:sz w:val="24"/>
        </w:rPr>
        <w:t xml:space="preserve">results </w:t>
      </w:r>
      <w:r w:rsidRPr="002A1D44">
        <w:rPr>
          <w:rFonts w:ascii="Arial" w:hAnsi="Arial"/>
          <w:sz w:val="24"/>
        </w:rPr>
        <w:t xml:space="preserve">are </w:t>
      </w:r>
      <w:r w:rsidR="00251F85" w:rsidRPr="002A1D44">
        <w:rPr>
          <w:rFonts w:ascii="Arial" w:hAnsi="Arial"/>
          <w:sz w:val="24"/>
        </w:rPr>
        <w:t xml:space="preserve">limited to </w:t>
      </w:r>
      <w:ins w:id="479" w:author="AJNMrev1" w:date="2011-06-06T15:28:00Z">
        <w:r w:rsidR="0054047B">
          <w:rPr>
            <w:rFonts w:ascii="Arial" w:hAnsi="Arial"/>
            <w:sz w:val="24"/>
          </w:rPr>
          <w:t xml:space="preserve">form 1 </w:t>
        </w:r>
        <w:proofErr w:type="gramStart"/>
        <w:r w:rsidR="0054047B">
          <w:rPr>
            <w:rFonts w:ascii="Arial" w:hAnsi="Arial"/>
            <w:sz w:val="24"/>
          </w:rPr>
          <w:t>learners</w:t>
        </w:r>
        <w:proofErr w:type="gramEnd"/>
        <w:r w:rsidR="0054047B">
          <w:rPr>
            <w:rFonts w:ascii="Arial" w:hAnsi="Arial"/>
            <w:sz w:val="24"/>
          </w:rPr>
          <w:t xml:space="preserve"> from </w:t>
        </w:r>
      </w:ins>
      <w:r w:rsidR="00251F85" w:rsidRPr="002A1D44">
        <w:rPr>
          <w:rFonts w:ascii="Arial" w:hAnsi="Arial"/>
          <w:sz w:val="24"/>
        </w:rPr>
        <w:t xml:space="preserve">the four </w:t>
      </w:r>
      <w:ins w:id="480" w:author="AJNMrev1" w:date="2011-06-06T15:26:00Z">
        <w:r w:rsidR="0054047B">
          <w:rPr>
            <w:rFonts w:ascii="Arial" w:hAnsi="Arial"/>
            <w:sz w:val="24"/>
          </w:rPr>
          <w:t xml:space="preserve">participating </w:t>
        </w:r>
      </w:ins>
      <w:r w:rsidR="00251F85" w:rsidRPr="002A1D44">
        <w:rPr>
          <w:rFonts w:ascii="Arial" w:hAnsi="Arial"/>
          <w:sz w:val="24"/>
        </w:rPr>
        <w:t>schools</w:t>
      </w:r>
      <w:ins w:id="481" w:author="AJNMrev1" w:date="2011-06-06T15:26:00Z">
        <w:r w:rsidR="0054047B">
          <w:rPr>
            <w:rFonts w:ascii="Arial" w:hAnsi="Arial"/>
            <w:sz w:val="24"/>
          </w:rPr>
          <w:t>.</w:t>
        </w:r>
      </w:ins>
      <w:del w:id="482" w:author="AJNMrev1" w:date="2011-06-06T15:26:00Z">
        <w:r w:rsidR="00251F85" w:rsidRPr="002A1D44" w:rsidDel="0054047B">
          <w:rPr>
            <w:rFonts w:ascii="Arial" w:hAnsi="Arial"/>
            <w:sz w:val="24"/>
          </w:rPr>
          <w:delText xml:space="preserve"> since the sample was small.</w:delText>
        </w:r>
      </w:del>
      <w:r w:rsidR="00251F85" w:rsidRPr="002A1D44">
        <w:rPr>
          <w:rFonts w:ascii="Arial" w:hAnsi="Arial"/>
          <w:sz w:val="24"/>
        </w:rPr>
        <w:t xml:space="preserve">  However, the sample comprised learners from the rural, high density, low density and private schools representing the four types of schools in Zimbabwe, and the demographic characteristics of the learners were comparable across the four schools, as well as to those reported in the ZHDS (2005-6;158). </w:t>
      </w:r>
    </w:p>
    <w:p w:rsidR="00251F85" w:rsidRPr="002A1D44" w:rsidRDefault="00251F85" w:rsidP="000D33BE">
      <w:pPr>
        <w:pStyle w:val="ListParagraph"/>
        <w:spacing w:line="360" w:lineRule="auto"/>
        <w:rPr>
          <w:rFonts w:ascii="Arial" w:hAnsi="Arial"/>
          <w:sz w:val="24"/>
        </w:rPr>
      </w:pPr>
    </w:p>
    <w:p w:rsidR="00251F85" w:rsidRPr="002A1D44" w:rsidRDefault="00251F85" w:rsidP="000D33BE">
      <w:pPr>
        <w:pStyle w:val="ListParagraph"/>
        <w:spacing w:line="360" w:lineRule="auto"/>
        <w:ind w:left="0"/>
        <w:rPr>
          <w:rFonts w:ascii="Arial" w:hAnsi="Arial"/>
          <w:sz w:val="24"/>
        </w:rPr>
      </w:pPr>
      <w:r w:rsidRPr="002A1D44">
        <w:rPr>
          <w:rFonts w:ascii="Arial" w:hAnsi="Arial"/>
          <w:sz w:val="24"/>
        </w:rPr>
        <w:t xml:space="preserve">Only 75 learners were interviewed because the interviews were conducted at a time when </w:t>
      </w:r>
      <w:del w:id="483" w:author="AJNMrev1" w:date="2011-06-06T15:29:00Z">
        <w:r w:rsidRPr="002A1D44" w:rsidDel="0054047B">
          <w:rPr>
            <w:rFonts w:ascii="Arial" w:hAnsi="Arial"/>
            <w:sz w:val="24"/>
          </w:rPr>
          <w:delText xml:space="preserve">Zimbabwe was undergoing economic hardships and </w:delText>
        </w:r>
      </w:del>
      <w:ins w:id="484" w:author="AJNMrev1" w:date="2011-06-06T15:29:00Z">
        <w:r w:rsidR="0054047B">
          <w:rPr>
            <w:rFonts w:ascii="Arial" w:hAnsi="Arial"/>
            <w:sz w:val="24"/>
          </w:rPr>
          <w:t xml:space="preserve"> </w:t>
        </w:r>
      </w:ins>
      <w:r w:rsidRPr="002A1D44">
        <w:rPr>
          <w:rFonts w:ascii="Arial" w:hAnsi="Arial"/>
          <w:sz w:val="24"/>
        </w:rPr>
        <w:t>there w</w:t>
      </w:r>
      <w:ins w:id="485" w:author="AJNMrev1" w:date="2011-06-06T15:27:00Z">
        <w:r w:rsidR="0054047B">
          <w:rPr>
            <w:rFonts w:ascii="Arial" w:hAnsi="Arial"/>
            <w:sz w:val="24"/>
          </w:rPr>
          <w:t>ere few</w:t>
        </w:r>
      </w:ins>
      <w:del w:id="486" w:author="AJNMrev1" w:date="2011-06-06T15:27:00Z">
        <w:r w:rsidRPr="002A1D44" w:rsidDel="0054047B">
          <w:rPr>
            <w:rFonts w:ascii="Arial" w:hAnsi="Arial"/>
            <w:sz w:val="24"/>
          </w:rPr>
          <w:delText>as a low turnout of both</w:delText>
        </w:r>
      </w:del>
      <w:r w:rsidRPr="002A1D44">
        <w:rPr>
          <w:rFonts w:ascii="Arial" w:hAnsi="Arial"/>
          <w:sz w:val="24"/>
        </w:rPr>
        <w:t xml:space="preserve"> teachers and learners </w:t>
      </w:r>
      <w:ins w:id="487" w:author="AJNMrev1" w:date="2011-06-06T15:27:00Z">
        <w:r w:rsidR="0054047B">
          <w:rPr>
            <w:rFonts w:ascii="Arial" w:hAnsi="Arial"/>
            <w:sz w:val="24"/>
          </w:rPr>
          <w:t>at</w:t>
        </w:r>
      </w:ins>
      <w:del w:id="488" w:author="AJNMrev1" w:date="2011-06-06T15:27:00Z">
        <w:r w:rsidRPr="002A1D44" w:rsidDel="0054047B">
          <w:rPr>
            <w:rFonts w:ascii="Arial" w:hAnsi="Arial"/>
            <w:sz w:val="24"/>
          </w:rPr>
          <w:delText>in</w:delText>
        </w:r>
      </w:del>
      <w:r w:rsidRPr="002A1D44">
        <w:rPr>
          <w:rFonts w:ascii="Arial" w:hAnsi="Arial"/>
          <w:sz w:val="24"/>
        </w:rPr>
        <w:t xml:space="preserve"> schools, due to teachers’ strikes for better salaries.</w:t>
      </w:r>
    </w:p>
    <w:p w:rsidR="00251F85" w:rsidRPr="002A1D44" w:rsidRDefault="00251F85" w:rsidP="000D33BE">
      <w:pPr>
        <w:pStyle w:val="ListParagraph"/>
        <w:spacing w:line="360" w:lineRule="auto"/>
        <w:rPr>
          <w:rFonts w:ascii="Arial" w:hAnsi="Arial"/>
          <w:sz w:val="24"/>
        </w:rPr>
      </w:pPr>
    </w:p>
    <w:p w:rsidR="00251F85" w:rsidRPr="002A1D44" w:rsidRDefault="00251F85" w:rsidP="000D33BE">
      <w:pPr>
        <w:pStyle w:val="ListParagraph"/>
        <w:spacing w:line="360" w:lineRule="auto"/>
        <w:ind w:left="0"/>
        <w:rPr>
          <w:rFonts w:ascii="Arial" w:hAnsi="Arial"/>
          <w:sz w:val="24"/>
        </w:rPr>
      </w:pPr>
      <w:del w:id="489" w:author="AJNMrev1" w:date="2011-06-06T15:28:00Z">
        <w:r w:rsidRPr="002A1D44" w:rsidDel="0054047B">
          <w:rPr>
            <w:rFonts w:ascii="Arial" w:hAnsi="Arial"/>
            <w:sz w:val="24"/>
          </w:rPr>
          <w:delText xml:space="preserve">Only Form 1 secondary school learners participated in this study.  </w:delText>
        </w:r>
      </w:del>
      <w:r w:rsidRPr="002A1D44">
        <w:rPr>
          <w:rFonts w:ascii="Arial" w:hAnsi="Arial"/>
          <w:sz w:val="24"/>
        </w:rPr>
        <w:t xml:space="preserve">Reportedly none of </w:t>
      </w:r>
      <w:ins w:id="490" w:author="AJNMrev1" w:date="2011-06-06T15:29:00Z">
        <w:r w:rsidR="0054047B">
          <w:rPr>
            <w:rFonts w:ascii="Arial" w:hAnsi="Arial"/>
            <w:sz w:val="24"/>
          </w:rPr>
          <w:t xml:space="preserve">the interviewed learners </w:t>
        </w:r>
      </w:ins>
      <w:del w:id="491" w:author="AJNMrev1" w:date="2011-06-06T15:29:00Z">
        <w:r w:rsidRPr="002A1D44" w:rsidDel="0054047B">
          <w:rPr>
            <w:rFonts w:ascii="Arial" w:hAnsi="Arial"/>
            <w:sz w:val="24"/>
          </w:rPr>
          <w:delText xml:space="preserve">them </w:delText>
        </w:r>
      </w:del>
      <w:r w:rsidRPr="002A1D44">
        <w:rPr>
          <w:rFonts w:ascii="Arial" w:hAnsi="Arial"/>
          <w:sz w:val="24"/>
        </w:rPr>
        <w:t>had been sexually active, making questions about sexual practices irrelevant, and the study incapable of reporting on these issues.</w:t>
      </w:r>
    </w:p>
    <w:p w:rsidR="00251F85" w:rsidRPr="002A1D44" w:rsidRDefault="00251F85" w:rsidP="000D33BE">
      <w:pPr>
        <w:pStyle w:val="ListParagraph"/>
        <w:spacing w:line="360" w:lineRule="auto"/>
        <w:ind w:left="0"/>
        <w:rPr>
          <w:rFonts w:ascii="Arial" w:hAnsi="Arial"/>
          <w:sz w:val="24"/>
        </w:rPr>
      </w:pPr>
    </w:p>
    <w:p w:rsidR="00251F85" w:rsidRPr="002A1D44" w:rsidDel="0054047B" w:rsidRDefault="006E7770" w:rsidP="000D33BE">
      <w:pPr>
        <w:pStyle w:val="ListParagraph"/>
        <w:spacing w:line="360" w:lineRule="auto"/>
        <w:ind w:left="0"/>
        <w:rPr>
          <w:del w:id="492" w:author="AJNMrev1" w:date="2011-06-06T15:28:00Z"/>
          <w:rFonts w:ascii="Arial" w:hAnsi="Arial"/>
          <w:sz w:val="24"/>
        </w:rPr>
      </w:pPr>
      <w:del w:id="493" w:author="AJNMrev1" w:date="2011-06-06T15:28:00Z">
        <w:r w:rsidRPr="002A1D44" w:rsidDel="0054047B">
          <w:rPr>
            <w:rFonts w:ascii="Arial" w:hAnsi="Arial"/>
            <w:sz w:val="24"/>
          </w:rPr>
          <w:delText>Learners were not familiar with the term ‘French kissing’ and questions pertaining to this issue were disregarded in this report.</w:delText>
        </w:r>
      </w:del>
    </w:p>
    <w:p w:rsidR="00251F85" w:rsidRPr="00D62925" w:rsidRDefault="00251F85" w:rsidP="000D33BE">
      <w:pPr>
        <w:spacing w:line="360" w:lineRule="auto"/>
        <w:rPr>
          <w:b/>
          <w:sz w:val="28"/>
          <w:szCs w:val="28"/>
        </w:rPr>
      </w:pPr>
      <w:r w:rsidRPr="00D62925">
        <w:rPr>
          <w:b/>
          <w:sz w:val="28"/>
          <w:szCs w:val="28"/>
        </w:rPr>
        <w:t>RECOMMENDATIONS</w:t>
      </w:r>
    </w:p>
    <w:p w:rsidR="000B075F" w:rsidRPr="002A1D44" w:rsidRDefault="000B075F" w:rsidP="000D33BE">
      <w:pPr>
        <w:spacing w:line="360" w:lineRule="auto"/>
        <w:rPr>
          <w:b/>
          <w:szCs w:val="28"/>
        </w:rPr>
      </w:pPr>
    </w:p>
    <w:p w:rsidR="00251F85" w:rsidRPr="002A1D44" w:rsidRDefault="00251F85" w:rsidP="000D33BE">
      <w:pPr>
        <w:spacing w:line="360" w:lineRule="auto"/>
        <w:rPr>
          <w:b/>
          <w:szCs w:val="22"/>
        </w:rPr>
      </w:pPr>
      <w:r w:rsidRPr="002A1D44">
        <w:rPr>
          <w:szCs w:val="22"/>
        </w:rPr>
        <w:t>As most learners acquired their HIV/AIDS information from schools, these school-based programmes should be sustained, improved and expanded.</w:t>
      </w:r>
      <w:r w:rsidR="006E7770" w:rsidRPr="002A1D44">
        <w:rPr>
          <w:b/>
          <w:szCs w:val="22"/>
        </w:rPr>
        <w:t xml:space="preserve">  </w:t>
      </w:r>
      <w:r w:rsidRPr="002A1D44">
        <w:rPr>
          <w:szCs w:val="22"/>
        </w:rPr>
        <w:t>Based on the fact that the minority of learners acquired their HIV/AIDS information from their parents, school-based parent-empowering HIV/AIDS and sex-related education programmes should be provided to parents, in addition to those existing for learners.</w:t>
      </w:r>
    </w:p>
    <w:p w:rsidR="00251F85" w:rsidRPr="002A1D44" w:rsidRDefault="00251F85" w:rsidP="000D33BE">
      <w:pPr>
        <w:spacing w:line="360" w:lineRule="auto"/>
        <w:ind w:left="720"/>
        <w:rPr>
          <w:b/>
          <w:szCs w:val="22"/>
        </w:rPr>
      </w:pPr>
    </w:p>
    <w:p w:rsidR="00251F85" w:rsidRPr="002A1D44" w:rsidRDefault="00251F85" w:rsidP="000D33BE">
      <w:pPr>
        <w:spacing w:line="360" w:lineRule="auto"/>
        <w:rPr>
          <w:b/>
          <w:szCs w:val="22"/>
        </w:rPr>
      </w:pPr>
      <w:r w:rsidRPr="002A1D44">
        <w:rPr>
          <w:szCs w:val="22"/>
        </w:rPr>
        <w:t>The school curriculum needs to be revised to emphasise improving learners’ HIV/AIDS knowledge</w:t>
      </w:r>
      <w:r w:rsidRPr="002A1D44">
        <w:rPr>
          <w:b/>
          <w:szCs w:val="22"/>
        </w:rPr>
        <w:t xml:space="preserve"> </w:t>
      </w:r>
      <w:r w:rsidRPr="002A1D44">
        <w:rPr>
          <w:szCs w:val="22"/>
        </w:rPr>
        <w:t>and addressing misconceptions (even if only held by a minority of learners) including HIV/AIDS transmission through being scratched by the nails of a person who is HIV positive, the fact that there is no cure for HIV/AIDS</w:t>
      </w:r>
      <w:r w:rsidR="00A2632D">
        <w:rPr>
          <w:szCs w:val="22"/>
        </w:rPr>
        <w:t xml:space="preserve"> and</w:t>
      </w:r>
      <w:r w:rsidRPr="002A1D44">
        <w:rPr>
          <w:szCs w:val="22"/>
        </w:rPr>
        <w:t xml:space="preserve"> the fact that HIV/AIDS can</w:t>
      </w:r>
      <w:del w:id="494" w:author="AJNMrev1" w:date="2011-06-06T15:30:00Z">
        <w:r w:rsidR="005E08B1" w:rsidDel="0054047B">
          <w:rPr>
            <w:szCs w:val="22"/>
          </w:rPr>
          <w:delText>+++</w:delText>
        </w:r>
      </w:del>
      <w:r w:rsidRPr="002A1D44">
        <w:rPr>
          <w:szCs w:val="22"/>
        </w:rPr>
        <w:t xml:space="preserve">not be cured by having sex with a virgin.  The school-based HIV/AIDS programme should also stress that, provided that one takes precautionary measures to </w:t>
      </w:r>
      <w:r w:rsidRPr="002A1D44">
        <w:rPr>
          <w:szCs w:val="22"/>
        </w:rPr>
        <w:lastRenderedPageBreak/>
        <w:t xml:space="preserve">protect oneself against contamination with the HIV positive person’s body fluids, one is unlikely to become HIV infected </w:t>
      </w:r>
      <w:ins w:id="495" w:author="AJNMrev1" w:date="2011-06-06T15:30:00Z">
        <w:r w:rsidR="0054047B">
          <w:rPr>
            <w:szCs w:val="22"/>
          </w:rPr>
          <w:t>while</w:t>
        </w:r>
      </w:ins>
      <w:del w:id="496" w:author="AJNMrev1" w:date="2011-06-06T15:30:00Z">
        <w:r w:rsidRPr="002A1D44" w:rsidDel="0054047B">
          <w:rPr>
            <w:szCs w:val="22"/>
          </w:rPr>
          <w:delText>by</w:delText>
        </w:r>
      </w:del>
      <w:r w:rsidRPr="002A1D44">
        <w:rPr>
          <w:szCs w:val="22"/>
        </w:rPr>
        <w:t xml:space="preserve"> caring for such a person.</w:t>
      </w:r>
      <w:r w:rsidR="006E7770" w:rsidRPr="002A1D44">
        <w:rPr>
          <w:b/>
          <w:szCs w:val="22"/>
        </w:rPr>
        <w:t xml:space="preserve">  </w:t>
      </w:r>
      <w:r w:rsidRPr="002A1D44">
        <w:rPr>
          <w:szCs w:val="22"/>
        </w:rPr>
        <w:t>The school curriculum should also emphasise the difference between HIV and AIDS</w:t>
      </w:r>
      <w:ins w:id="497" w:author="AJNMrev1" w:date="2011-06-06T15:32:00Z">
        <w:r w:rsidR="0054047B">
          <w:rPr>
            <w:szCs w:val="22"/>
          </w:rPr>
          <w:t xml:space="preserve"> and should ensure that every learner knows the ABC of HIV/AIDS prevention</w:t>
        </w:r>
      </w:ins>
      <w:r w:rsidRPr="002A1D44">
        <w:rPr>
          <w:szCs w:val="22"/>
        </w:rPr>
        <w:t>.</w:t>
      </w:r>
    </w:p>
    <w:p w:rsidR="00251F85" w:rsidRPr="002A1D44" w:rsidRDefault="00251F85" w:rsidP="000D33BE">
      <w:pPr>
        <w:pStyle w:val="ListParagraph"/>
        <w:spacing w:line="360" w:lineRule="auto"/>
        <w:rPr>
          <w:rFonts w:ascii="Arial" w:hAnsi="Arial"/>
          <w:b/>
          <w:sz w:val="24"/>
        </w:rPr>
      </w:pPr>
    </w:p>
    <w:p w:rsidR="00251F85" w:rsidRPr="002A1D44" w:rsidDel="00F57C99" w:rsidRDefault="00251F85" w:rsidP="000D33BE">
      <w:pPr>
        <w:spacing w:line="360" w:lineRule="auto"/>
        <w:rPr>
          <w:del w:id="498" w:author="AJNMrev1" w:date="2011-06-15T10:40:00Z"/>
          <w:b/>
          <w:szCs w:val="22"/>
        </w:rPr>
      </w:pPr>
      <w:r w:rsidRPr="002A1D44">
        <w:rPr>
          <w:szCs w:val="22"/>
        </w:rPr>
        <w:t>The finding that 80</w:t>
      </w:r>
      <w:r w:rsidR="001B27A7" w:rsidRPr="002A1D44">
        <w:rPr>
          <w:szCs w:val="22"/>
        </w:rPr>
        <w:t>.0%</w:t>
      </w:r>
      <w:r w:rsidRPr="002A1D44">
        <w:rPr>
          <w:szCs w:val="22"/>
        </w:rPr>
        <w:t xml:space="preserve"> (n=60) of the learners did not feel themselves to be at risk of contracting HIV/AIDS should be addressed by HIV/AIDS programmes, emphasising that every person can be at risk.</w:t>
      </w:r>
      <w:ins w:id="499" w:author="AJNMrev1" w:date="2011-06-15T10:40:00Z">
        <w:r w:rsidR="00F57C99">
          <w:rPr>
            <w:szCs w:val="22"/>
          </w:rPr>
          <w:t xml:space="preserve">  </w:t>
        </w:r>
      </w:ins>
    </w:p>
    <w:p w:rsidR="00251F85" w:rsidRPr="002A1D44" w:rsidDel="00F57C99" w:rsidRDefault="00251F85" w:rsidP="00F57C99">
      <w:pPr>
        <w:spacing w:line="360" w:lineRule="auto"/>
        <w:rPr>
          <w:del w:id="500" w:author="AJNMrev1" w:date="2011-06-15T10:40:00Z"/>
          <w:b/>
          <w:szCs w:val="22"/>
        </w:rPr>
        <w:pPrChange w:id="501" w:author="AJNMrev1" w:date="2011-06-15T10:40:00Z">
          <w:pPr>
            <w:spacing w:line="360" w:lineRule="auto"/>
            <w:ind w:left="720"/>
          </w:pPr>
        </w:pPrChange>
      </w:pPr>
    </w:p>
    <w:p w:rsidR="00251F85" w:rsidRPr="002A1D44" w:rsidRDefault="00251F85" w:rsidP="000D33BE">
      <w:pPr>
        <w:spacing w:line="360" w:lineRule="auto"/>
        <w:rPr>
          <w:b/>
          <w:szCs w:val="22"/>
        </w:rPr>
      </w:pPr>
      <w:r w:rsidRPr="002A1D44">
        <w:rPr>
          <w:szCs w:val="22"/>
        </w:rPr>
        <w:t>Radios should be made available to learners, especially those in rural areas, to provide them with HIV/AIDS information.</w:t>
      </w:r>
      <w:r w:rsidR="006E7770" w:rsidRPr="002A1D44">
        <w:rPr>
          <w:b/>
          <w:szCs w:val="22"/>
        </w:rPr>
        <w:t xml:space="preserve"> </w:t>
      </w:r>
      <w:r w:rsidRPr="002A1D44">
        <w:rPr>
          <w:szCs w:val="22"/>
        </w:rPr>
        <w:t xml:space="preserve">Television programmes, targeting young people with HIV/AIDS information, should be sustained and expanded. </w:t>
      </w:r>
    </w:p>
    <w:p w:rsidR="00251F85" w:rsidRPr="002A1D44" w:rsidRDefault="00251F85" w:rsidP="000D33BE">
      <w:pPr>
        <w:spacing w:line="360" w:lineRule="auto"/>
        <w:ind w:left="720"/>
        <w:rPr>
          <w:b/>
          <w:szCs w:val="22"/>
        </w:rPr>
      </w:pPr>
    </w:p>
    <w:p w:rsidR="00251F85" w:rsidRPr="002A1D44" w:rsidDel="0054047B" w:rsidRDefault="00251F85" w:rsidP="000D33BE">
      <w:pPr>
        <w:spacing w:line="360" w:lineRule="auto"/>
        <w:rPr>
          <w:del w:id="502" w:author="AJNMrev1" w:date="2011-06-06T15:31:00Z"/>
          <w:b/>
          <w:szCs w:val="22"/>
        </w:rPr>
      </w:pPr>
      <w:del w:id="503" w:author="AJNMrev1" w:date="2011-06-06T15:31:00Z">
        <w:r w:rsidRPr="002A1D44" w:rsidDel="0054047B">
          <w:rPr>
            <w:szCs w:val="22"/>
          </w:rPr>
          <w:delText>Comparative surveys should be conducted in a number of SSA countries.  If country-specific differences in learners’ knowledge levels are detected, then the HIV/AIDS education programmes should be compared for compiling best practice guidelines for the most effective HIV/AIDS education school-based programmes.</w:delText>
        </w:r>
      </w:del>
    </w:p>
    <w:p w:rsidR="00251F85" w:rsidRPr="002A1D44" w:rsidRDefault="00251F85" w:rsidP="000D33BE">
      <w:pPr>
        <w:spacing w:line="360" w:lineRule="auto"/>
        <w:ind w:left="720"/>
        <w:rPr>
          <w:b/>
          <w:szCs w:val="22"/>
        </w:rPr>
      </w:pPr>
    </w:p>
    <w:p w:rsidR="00251F85" w:rsidRPr="002A1D44" w:rsidRDefault="00251F85" w:rsidP="000D33BE">
      <w:pPr>
        <w:spacing w:line="360" w:lineRule="auto"/>
        <w:rPr>
          <w:b/>
          <w:szCs w:val="22"/>
        </w:rPr>
      </w:pPr>
      <w:r w:rsidRPr="002A1D44">
        <w:rPr>
          <w:szCs w:val="22"/>
        </w:rPr>
        <w:t xml:space="preserve">Future studies should involve learners from </w:t>
      </w:r>
      <w:r w:rsidR="006E7770" w:rsidRPr="002A1D44">
        <w:rPr>
          <w:szCs w:val="22"/>
        </w:rPr>
        <w:t>f</w:t>
      </w:r>
      <w:r w:rsidRPr="002A1D44">
        <w:rPr>
          <w:szCs w:val="22"/>
        </w:rPr>
        <w:t xml:space="preserve">orms 1-5 to identify the average ages at which </w:t>
      </w:r>
      <w:r w:rsidR="006E7770" w:rsidRPr="002A1D44">
        <w:rPr>
          <w:szCs w:val="22"/>
        </w:rPr>
        <w:t xml:space="preserve">secondary school </w:t>
      </w:r>
      <w:r w:rsidRPr="002A1D44">
        <w:rPr>
          <w:szCs w:val="22"/>
        </w:rPr>
        <w:t>learners commence sexual activities.</w:t>
      </w:r>
    </w:p>
    <w:p w:rsidR="00251F85" w:rsidRPr="002A1D44" w:rsidRDefault="00251F85" w:rsidP="000D33BE">
      <w:pPr>
        <w:spacing w:line="360" w:lineRule="auto"/>
        <w:ind w:left="360"/>
        <w:rPr>
          <w:szCs w:val="22"/>
        </w:rPr>
      </w:pPr>
    </w:p>
    <w:p w:rsidR="00251F85" w:rsidRPr="002A1D44" w:rsidDel="0054047B" w:rsidRDefault="00251F85" w:rsidP="000D33BE">
      <w:pPr>
        <w:spacing w:line="360" w:lineRule="auto"/>
        <w:rPr>
          <w:del w:id="504" w:author="AJNMrev1" w:date="2011-06-06T15:32:00Z"/>
          <w:b/>
          <w:szCs w:val="22"/>
        </w:rPr>
      </w:pPr>
      <w:del w:id="505" w:author="AJNMrev1" w:date="2011-06-06T15:32:00Z">
        <w:r w:rsidRPr="002A1D44" w:rsidDel="0054047B">
          <w:rPr>
            <w:szCs w:val="22"/>
          </w:rPr>
          <w:delText xml:space="preserve">As all </w:delText>
        </w:r>
        <w:r w:rsidR="006E7770" w:rsidRPr="002A1D44" w:rsidDel="0054047B">
          <w:rPr>
            <w:szCs w:val="22"/>
          </w:rPr>
          <w:delText>f</w:delText>
        </w:r>
        <w:r w:rsidRPr="002A1D44" w:rsidDel="0054047B">
          <w:rPr>
            <w:szCs w:val="22"/>
          </w:rPr>
          <w:delText>orm 1 secondary school learners, who were interviewed during this study, were reportedly not yet sexually active, this study demonstrates the importance of targeting this age group with HIV/AIDS information before they become sexually active so that they can remain HIV negative.  If the learners’ responses revealed their sexual practices of sustained abstinence, this finding offers some hope of addressing the HIV/AIDS epidemic in Zimbabwe by focussing health education and empowerment drives at this age group.</w:delText>
        </w:r>
      </w:del>
    </w:p>
    <w:p w:rsidR="00251F85" w:rsidRPr="002A1D44" w:rsidRDefault="006E7770" w:rsidP="000D33BE">
      <w:pPr>
        <w:pStyle w:val="Footer"/>
        <w:tabs>
          <w:tab w:val="clear" w:pos="4320"/>
          <w:tab w:val="clear" w:pos="8640"/>
        </w:tabs>
        <w:spacing w:before="240" w:line="360" w:lineRule="auto"/>
        <w:rPr>
          <w:szCs w:val="22"/>
        </w:rPr>
      </w:pPr>
      <w:r w:rsidRPr="002A1D44">
        <w:rPr>
          <w:szCs w:val="22"/>
        </w:rPr>
        <w:t xml:space="preserve">As </w:t>
      </w:r>
      <w:del w:id="506" w:author="AJNMrev1" w:date="2011-06-06T15:31:00Z">
        <w:r w:rsidRPr="002A1D44" w:rsidDel="0054047B">
          <w:rPr>
            <w:szCs w:val="22"/>
          </w:rPr>
          <w:delText>al</w:delText>
        </w:r>
      </w:del>
      <w:r w:rsidRPr="002A1D44">
        <w:rPr>
          <w:szCs w:val="22"/>
        </w:rPr>
        <w:t xml:space="preserve">most </w:t>
      </w:r>
      <w:del w:id="507" w:author="AJNMrev1" w:date="2011-06-06T15:31:00Z">
        <w:r w:rsidRPr="002A1D44" w:rsidDel="0054047B">
          <w:rPr>
            <w:szCs w:val="22"/>
          </w:rPr>
          <w:delText xml:space="preserve">all </w:delText>
        </w:r>
      </w:del>
      <w:r w:rsidRPr="002A1D44">
        <w:rPr>
          <w:szCs w:val="22"/>
        </w:rPr>
        <w:t>learners were willing to undergo VCT, these services should be made accessible to secondary school learners in Zimbabwe.</w:t>
      </w:r>
    </w:p>
    <w:p w:rsidR="00D41DBE" w:rsidRPr="002A1D44" w:rsidRDefault="00D41DBE" w:rsidP="000D33BE">
      <w:pPr>
        <w:pStyle w:val="Footer"/>
        <w:tabs>
          <w:tab w:val="clear" w:pos="4320"/>
          <w:tab w:val="clear" w:pos="8640"/>
        </w:tabs>
        <w:spacing w:before="240" w:line="360" w:lineRule="auto"/>
        <w:rPr>
          <w:szCs w:val="22"/>
        </w:rPr>
      </w:pPr>
    </w:p>
    <w:p w:rsidR="003A190A" w:rsidRPr="002A1D44" w:rsidRDefault="003A190A" w:rsidP="000D33BE">
      <w:pPr>
        <w:pStyle w:val="Footer"/>
        <w:tabs>
          <w:tab w:val="clear" w:pos="4320"/>
          <w:tab w:val="clear" w:pos="8640"/>
        </w:tabs>
        <w:spacing w:line="360" w:lineRule="auto"/>
        <w:rPr>
          <w:b/>
          <w:szCs w:val="28"/>
        </w:rPr>
      </w:pPr>
      <w:r w:rsidRPr="00D62925">
        <w:rPr>
          <w:b/>
          <w:sz w:val="28"/>
          <w:szCs w:val="28"/>
        </w:rPr>
        <w:lastRenderedPageBreak/>
        <w:t>CONCLUSION</w:t>
      </w:r>
    </w:p>
    <w:p w:rsidR="000B075F" w:rsidRPr="002A1D44" w:rsidRDefault="000B075F" w:rsidP="000D33BE">
      <w:pPr>
        <w:pStyle w:val="Footer"/>
        <w:tabs>
          <w:tab w:val="clear" w:pos="4320"/>
          <w:tab w:val="clear" w:pos="8640"/>
        </w:tabs>
        <w:spacing w:line="360" w:lineRule="auto"/>
        <w:rPr>
          <w:b/>
          <w:szCs w:val="28"/>
        </w:rPr>
      </w:pPr>
    </w:p>
    <w:p w:rsidR="003A190A" w:rsidRPr="002A1D44" w:rsidRDefault="003A190A" w:rsidP="000D33BE">
      <w:pPr>
        <w:spacing w:line="360" w:lineRule="auto"/>
        <w:rPr>
          <w:szCs w:val="22"/>
        </w:rPr>
      </w:pPr>
      <w:r w:rsidRPr="002A1D44">
        <w:rPr>
          <w:szCs w:val="22"/>
        </w:rPr>
        <w:t>All the learners reported that they were not sexually active</w:t>
      </w:r>
      <w:ins w:id="508" w:author="AJNMrev1" w:date="2011-06-06T15:33:00Z">
        <w:r w:rsidR="00E4616C">
          <w:rPr>
            <w:szCs w:val="22"/>
          </w:rPr>
          <w:t>.</w:t>
        </w:r>
      </w:ins>
      <w:del w:id="509" w:author="AJNMrev1" w:date="2011-06-06T15:34:00Z">
        <w:r w:rsidRPr="002A1D44" w:rsidDel="00E4616C">
          <w:rPr>
            <w:szCs w:val="22"/>
          </w:rPr>
          <w:delText xml:space="preserve"> although some had been involved in kissing</w:delText>
        </w:r>
      </w:del>
      <w:ins w:id="510" w:author="AJNMrev1" w:date="2011-06-15T10:54:00Z">
        <w:r w:rsidR="00FC55D6">
          <w:rPr>
            <w:szCs w:val="22"/>
          </w:rPr>
          <w:t xml:space="preserve">, </w:t>
        </w:r>
      </w:ins>
      <w:del w:id="511" w:author="AJNMrev1" w:date="2011-06-06T15:34:00Z">
        <w:r w:rsidRPr="002A1D44" w:rsidDel="00E4616C">
          <w:rPr>
            <w:szCs w:val="22"/>
          </w:rPr>
          <w:delText>.</w:delText>
        </w:r>
      </w:del>
      <w:del w:id="512" w:author="AJNMrev1" w:date="2011-06-15T10:54:00Z">
        <w:r w:rsidRPr="002A1D44" w:rsidDel="00FC55D6">
          <w:rPr>
            <w:szCs w:val="22"/>
          </w:rPr>
          <w:delText xml:space="preserve"> They were </w:delText>
        </w:r>
      </w:del>
      <w:del w:id="513" w:author="AJNMrev1" w:date="2011-06-06T15:34:00Z">
        <w:r w:rsidRPr="002A1D44" w:rsidDel="00E4616C">
          <w:rPr>
            <w:szCs w:val="22"/>
          </w:rPr>
          <w:delText>all</w:delText>
        </w:r>
      </w:del>
      <w:ins w:id="514" w:author="AJNMrev1" w:date="2011-06-15T10:54:00Z">
        <w:r w:rsidR="00FC55D6">
          <w:rPr>
            <w:szCs w:val="22"/>
          </w:rPr>
          <w:t xml:space="preserve"> were</w:t>
        </w:r>
      </w:ins>
      <w:r w:rsidRPr="002A1D44">
        <w:rPr>
          <w:szCs w:val="22"/>
        </w:rPr>
        <w:t xml:space="preserve"> aware of the dangers of being involved in risky behaviours like having sex with prostitutes or older men. More than half of the learners reported that they were willing to </w:t>
      </w:r>
      <w:ins w:id="515" w:author="AJNMrev1" w:date="2011-06-06T15:34:00Z">
        <w:r w:rsidR="00E4616C">
          <w:rPr>
            <w:szCs w:val="22"/>
          </w:rPr>
          <w:t>undergo VCT</w:t>
        </w:r>
      </w:ins>
      <w:ins w:id="516" w:author="AJNMrev1" w:date="2011-06-15T10:49:00Z">
        <w:r w:rsidR="00F57C99">
          <w:rPr>
            <w:szCs w:val="22"/>
          </w:rPr>
          <w:t>, but most had not done so</w:t>
        </w:r>
      </w:ins>
      <w:ins w:id="517" w:author="AJNMrev1" w:date="2011-06-06T15:34:00Z">
        <w:r w:rsidR="00E4616C">
          <w:rPr>
            <w:szCs w:val="22"/>
          </w:rPr>
          <w:t>.</w:t>
        </w:r>
      </w:ins>
      <w:ins w:id="518" w:author="AJNMrev1" w:date="2011-06-15T10:49:00Z">
        <w:r w:rsidR="00F57C99">
          <w:rPr>
            <w:szCs w:val="22"/>
          </w:rPr>
          <w:t xml:space="preserve">  </w:t>
        </w:r>
        <w:proofErr w:type="spellStart"/>
        <w:r w:rsidR="00F57C99">
          <w:rPr>
            <w:szCs w:val="22"/>
          </w:rPr>
          <w:t>Makind</w:t>
        </w:r>
        <w:proofErr w:type="spellEnd"/>
        <w:r w:rsidR="00F57C99">
          <w:rPr>
            <w:szCs w:val="22"/>
          </w:rPr>
          <w:t xml:space="preserve"> VCT services available to secondary school learners should be priorit</w:t>
        </w:r>
      </w:ins>
      <w:ins w:id="519" w:author="AJNMrev1" w:date="2011-06-15T10:50:00Z">
        <w:r w:rsidR="00F57C99">
          <w:rPr>
            <w:szCs w:val="22"/>
          </w:rPr>
          <w:t xml:space="preserve">ised to enable this age group to make informed decisions, affecting themselves and their future </w:t>
        </w:r>
        <w:r w:rsidR="00F57C99">
          <w:rPr>
            <w:szCs w:val="22"/>
          </w:rPr>
          <w:t>children</w:t>
        </w:r>
        <w:r w:rsidR="00F57C99">
          <w:rPr>
            <w:szCs w:val="22"/>
          </w:rPr>
          <w:t xml:space="preserve">. </w:t>
        </w:r>
      </w:ins>
      <w:del w:id="520" w:author="AJNMrev1" w:date="2011-06-06T15:34:00Z">
        <w:r w:rsidRPr="002A1D44" w:rsidDel="00E4616C">
          <w:rPr>
            <w:szCs w:val="22"/>
          </w:rPr>
          <w:delText>be tested for HIV and would not be involved in risky sexual behaviours.</w:delText>
        </w:r>
      </w:del>
    </w:p>
    <w:p w:rsidR="003A190A" w:rsidRPr="002A1D44" w:rsidRDefault="003A190A" w:rsidP="000D33BE">
      <w:pPr>
        <w:spacing w:line="360" w:lineRule="auto"/>
        <w:rPr>
          <w:szCs w:val="22"/>
        </w:rPr>
      </w:pPr>
      <w:r w:rsidRPr="002A1D44">
        <w:rPr>
          <w:szCs w:val="22"/>
        </w:rPr>
        <w:t xml:space="preserve"> </w:t>
      </w:r>
    </w:p>
    <w:p w:rsidR="003A190A" w:rsidRPr="002A1D44" w:rsidRDefault="003A190A" w:rsidP="000D33BE">
      <w:pPr>
        <w:spacing w:line="360" w:lineRule="auto"/>
        <w:rPr>
          <w:szCs w:val="22"/>
        </w:rPr>
      </w:pPr>
      <w:r w:rsidRPr="002A1D44">
        <w:rPr>
          <w:szCs w:val="22"/>
        </w:rPr>
        <w:t>All learners had heard about HIV/AIDS and the school was the most frequently mentioned source of information</w:t>
      </w:r>
      <w:del w:id="521" w:author="AJNMrev1" w:date="2011-06-15T10:47:00Z">
        <w:r w:rsidRPr="002A1D44" w:rsidDel="00F57C99">
          <w:rPr>
            <w:szCs w:val="22"/>
          </w:rPr>
          <w:delText xml:space="preserve"> (92.0%; n=69)</w:delText>
        </w:r>
      </w:del>
      <w:r w:rsidRPr="002A1D44">
        <w:rPr>
          <w:szCs w:val="22"/>
        </w:rPr>
        <w:t xml:space="preserve">, followed by </w:t>
      </w:r>
      <w:proofErr w:type="spellStart"/>
      <w:r w:rsidRPr="002A1D44">
        <w:rPr>
          <w:szCs w:val="22"/>
        </w:rPr>
        <w:t>television</w:t>
      </w:r>
      <w:del w:id="522" w:author="AJNMrev1" w:date="2011-06-15T10:47:00Z">
        <w:r w:rsidRPr="002A1D44" w:rsidDel="00F57C99">
          <w:rPr>
            <w:szCs w:val="22"/>
          </w:rPr>
          <w:delText xml:space="preserve"> (60.0%; n=45) a</w:delText>
        </w:r>
      </w:del>
      <w:ins w:id="523" w:author="AJNMrev1" w:date="2011-06-15T10:47:00Z">
        <w:r w:rsidR="00F57C99">
          <w:rPr>
            <w:szCs w:val="22"/>
          </w:rPr>
          <w:t>a</w:t>
        </w:r>
      </w:ins>
      <w:r w:rsidRPr="002A1D44">
        <w:rPr>
          <w:szCs w:val="22"/>
        </w:rPr>
        <w:t>nd</w:t>
      </w:r>
      <w:proofErr w:type="spellEnd"/>
      <w:r w:rsidRPr="002A1D44">
        <w:rPr>
          <w:szCs w:val="22"/>
        </w:rPr>
        <w:t xml:space="preserve"> radio</w:t>
      </w:r>
      <w:del w:id="524" w:author="AJNMrev1" w:date="2011-06-15T10:47:00Z">
        <w:r w:rsidRPr="002A1D44" w:rsidDel="00F57C99">
          <w:rPr>
            <w:szCs w:val="22"/>
          </w:rPr>
          <w:delText xml:space="preserve"> (41.0%; n=31)</w:delText>
        </w:r>
      </w:del>
      <w:r w:rsidRPr="002A1D44">
        <w:rPr>
          <w:szCs w:val="22"/>
        </w:rPr>
        <w:t xml:space="preserve">. </w:t>
      </w:r>
      <w:proofErr w:type="gramStart"/>
      <w:r w:rsidRPr="002A1D44">
        <w:rPr>
          <w:szCs w:val="22"/>
        </w:rPr>
        <w:t xml:space="preserve">Parents </w:t>
      </w:r>
      <w:proofErr w:type="gramEnd"/>
      <w:del w:id="525" w:author="AJNMrev1" w:date="2011-06-15T10:47:00Z">
        <w:r w:rsidRPr="002A1D44" w:rsidDel="00F57C99">
          <w:rPr>
            <w:szCs w:val="22"/>
          </w:rPr>
          <w:delText xml:space="preserve">(13.3%; n=10), </w:delText>
        </w:r>
      </w:del>
      <w:ins w:id="526" w:author="AJNMrev1" w:date="2011-06-15T10:47:00Z">
        <w:r w:rsidR="00F57C99">
          <w:rPr>
            <w:szCs w:val="22"/>
          </w:rPr>
          <w:t xml:space="preserve">, </w:t>
        </w:r>
      </w:ins>
      <w:r w:rsidRPr="002A1D44">
        <w:rPr>
          <w:szCs w:val="22"/>
        </w:rPr>
        <w:t xml:space="preserve">newspapers </w:t>
      </w:r>
      <w:del w:id="527" w:author="AJNMrev1" w:date="2011-06-15T10:47:00Z">
        <w:r w:rsidRPr="002A1D44" w:rsidDel="00F57C99">
          <w:rPr>
            <w:szCs w:val="22"/>
          </w:rPr>
          <w:delText>(9.3%; n=7)</w:delText>
        </w:r>
      </w:del>
      <w:r w:rsidRPr="002A1D44">
        <w:rPr>
          <w:szCs w:val="22"/>
        </w:rPr>
        <w:t xml:space="preserve"> and community activities </w:t>
      </w:r>
      <w:del w:id="528" w:author="AJNMrev1" w:date="2011-06-15T10:47:00Z">
        <w:r w:rsidRPr="002A1D44" w:rsidDel="00F57C99">
          <w:rPr>
            <w:szCs w:val="22"/>
          </w:rPr>
          <w:delText xml:space="preserve">(4.0%; n=3) </w:delText>
        </w:r>
      </w:del>
      <w:r w:rsidRPr="002A1D44">
        <w:rPr>
          <w:szCs w:val="22"/>
        </w:rPr>
        <w:t>were also mentioned.</w:t>
      </w:r>
      <w:ins w:id="529" w:author="AJNMrev1" w:date="2011-06-15T10:48:00Z">
        <w:r w:rsidR="00F57C99">
          <w:rPr>
            <w:szCs w:val="22"/>
          </w:rPr>
          <w:t xml:space="preserve">  Although the school HIV/AIDS programme had achieved some successes, its impact could be enhanced</w:t>
        </w:r>
      </w:ins>
      <w:ins w:id="530" w:author="AJNMrev1" w:date="2011-06-15T10:50:00Z">
        <w:r w:rsidR="00FC55D6">
          <w:rPr>
            <w:szCs w:val="22"/>
          </w:rPr>
          <w:t>.  HIV/AIDS messages through the television, radio, parents and community activities should be encouraged.</w:t>
        </w:r>
      </w:ins>
    </w:p>
    <w:p w:rsidR="003A190A" w:rsidRPr="002A1D44" w:rsidRDefault="003A190A" w:rsidP="000D33BE">
      <w:pPr>
        <w:spacing w:line="360" w:lineRule="auto"/>
        <w:rPr>
          <w:szCs w:val="22"/>
        </w:rPr>
      </w:pPr>
    </w:p>
    <w:p w:rsidR="003A190A" w:rsidRPr="002A1D44" w:rsidRDefault="003A190A" w:rsidP="000D33BE">
      <w:pPr>
        <w:spacing w:line="360" w:lineRule="auto"/>
        <w:rPr>
          <w:szCs w:val="22"/>
        </w:rPr>
      </w:pPr>
      <w:r w:rsidRPr="002A1D44">
        <w:rPr>
          <w:szCs w:val="22"/>
        </w:rPr>
        <w:t xml:space="preserve">Knowledge levels about what HIV were very high </w:t>
      </w:r>
      <w:del w:id="531" w:author="AJNMrev1" w:date="2011-06-15T10:51:00Z">
        <w:r w:rsidRPr="002A1D44" w:rsidDel="00FC55D6">
          <w:rPr>
            <w:szCs w:val="22"/>
          </w:rPr>
          <w:delText>(94.7%; n=71)</w:delText>
        </w:r>
      </w:del>
      <w:r w:rsidRPr="002A1D44">
        <w:rPr>
          <w:szCs w:val="22"/>
        </w:rPr>
        <w:t xml:space="preserve"> but </w:t>
      </w:r>
      <w:ins w:id="532" w:author="AJNMrev1" w:date="2011-06-15T10:51:00Z">
        <w:r w:rsidR="00FC55D6">
          <w:rPr>
            <w:szCs w:val="22"/>
          </w:rPr>
          <w:t>fewer</w:t>
        </w:r>
      </w:ins>
      <w:ins w:id="533" w:author="AJNMrev1" w:date="2011-06-15T10:55:00Z">
        <w:r w:rsidR="00FC55D6">
          <w:rPr>
            <w:szCs w:val="22"/>
          </w:rPr>
          <w:t xml:space="preserve"> learners </w:t>
        </w:r>
      </w:ins>
      <w:del w:id="534" w:author="AJNMrev1" w:date="2011-06-15T10:51:00Z">
        <w:r w:rsidRPr="002A1D44" w:rsidDel="00FC55D6">
          <w:rPr>
            <w:szCs w:val="22"/>
          </w:rPr>
          <w:delText>these were lower when they were asked</w:delText>
        </w:r>
      </w:del>
      <w:ins w:id="535" w:author="AJNMrev1" w:date="2011-06-15T10:51:00Z">
        <w:r w:rsidR="00FC55D6">
          <w:rPr>
            <w:szCs w:val="22"/>
          </w:rPr>
          <w:t>knew</w:t>
        </w:r>
      </w:ins>
      <w:r w:rsidRPr="002A1D44">
        <w:rPr>
          <w:szCs w:val="22"/>
        </w:rPr>
        <w:t xml:space="preserve"> what AIDS is</w:t>
      </w:r>
      <w:del w:id="536" w:author="AJNMrev1" w:date="2011-06-15T10:52:00Z">
        <w:r w:rsidRPr="002A1D44" w:rsidDel="00FC55D6">
          <w:rPr>
            <w:szCs w:val="22"/>
          </w:rPr>
          <w:delText xml:space="preserve"> (89.3%;</w:delText>
        </w:r>
        <w:r w:rsidR="00A2632D" w:rsidDel="00FC55D6">
          <w:rPr>
            <w:szCs w:val="22"/>
          </w:rPr>
          <w:delText xml:space="preserve"> </w:delText>
        </w:r>
        <w:r w:rsidRPr="002A1D44" w:rsidDel="00FC55D6">
          <w:rPr>
            <w:szCs w:val="22"/>
          </w:rPr>
          <w:delText>n=67)</w:delText>
        </w:r>
      </w:del>
      <w:r w:rsidRPr="002A1D44">
        <w:rPr>
          <w:szCs w:val="22"/>
        </w:rPr>
        <w:t xml:space="preserve">. </w:t>
      </w:r>
      <w:ins w:id="537" w:author="AJNMrev1" w:date="2011-06-15T10:52:00Z">
        <w:r w:rsidR="00FC55D6">
          <w:rPr>
            <w:szCs w:val="22"/>
          </w:rPr>
          <w:t xml:space="preserve">  Although </w:t>
        </w:r>
      </w:ins>
      <w:del w:id="538" w:author="AJNMrev1" w:date="2011-06-15T10:52:00Z">
        <w:r w:rsidRPr="002A1D44" w:rsidDel="00FC55D6">
          <w:rPr>
            <w:szCs w:val="22"/>
          </w:rPr>
          <w:delText xml:space="preserve"> K</w:delText>
        </w:r>
      </w:del>
      <w:ins w:id="539" w:author="AJNMrev1" w:date="2011-06-15T10:55:00Z">
        <w:r w:rsidR="00FC55D6">
          <w:rPr>
            <w:szCs w:val="22"/>
          </w:rPr>
          <w:t>k</w:t>
        </w:r>
      </w:ins>
      <w:r w:rsidRPr="002A1D44">
        <w:rPr>
          <w:szCs w:val="22"/>
        </w:rPr>
        <w:t>nowledge about HIV transmission was high</w:t>
      </w:r>
      <w:ins w:id="540" w:author="AJNMrev1" w:date="2011-06-15T10:55:00Z">
        <w:r w:rsidR="00FC55D6">
          <w:rPr>
            <w:szCs w:val="22"/>
          </w:rPr>
          <w:t>,</w:t>
        </w:r>
      </w:ins>
      <w:del w:id="541" w:author="AJNMrev1" w:date="2011-06-15T10:52:00Z">
        <w:r w:rsidRPr="002A1D44" w:rsidDel="00FC55D6">
          <w:rPr>
            <w:szCs w:val="22"/>
          </w:rPr>
          <w:delText xml:space="preserve"> (94.7%; n=71).  However, when asked to</w:delText>
        </w:r>
      </w:del>
      <w:ins w:id="542" w:author="AJNMrev1" w:date="2011-06-15T10:52:00Z">
        <w:r w:rsidR="00FC55D6">
          <w:rPr>
            <w:szCs w:val="22"/>
          </w:rPr>
          <w:t xml:space="preserve"> fewer </w:t>
        </w:r>
        <w:proofErr w:type="gramStart"/>
        <w:r w:rsidR="00FC55D6">
          <w:rPr>
            <w:szCs w:val="22"/>
          </w:rPr>
          <w:t xml:space="preserve">than </w:t>
        </w:r>
      </w:ins>
      <w:r w:rsidRPr="002A1D44">
        <w:rPr>
          <w:szCs w:val="22"/>
        </w:rPr>
        <w:t xml:space="preserve"> </w:t>
      </w:r>
      <w:ins w:id="543" w:author="AJNMrev1" w:date="2011-06-15T10:52:00Z">
        <w:r w:rsidR="00FC55D6">
          <w:rPr>
            <w:szCs w:val="22"/>
          </w:rPr>
          <w:t>one</w:t>
        </w:r>
        <w:proofErr w:type="gramEnd"/>
        <w:r w:rsidR="00FC55D6">
          <w:rPr>
            <w:szCs w:val="22"/>
          </w:rPr>
          <w:t xml:space="preserve"> third of the learners (28.0%; n=21) could </w:t>
        </w:r>
      </w:ins>
      <w:r w:rsidRPr="002A1D44">
        <w:rPr>
          <w:szCs w:val="22"/>
        </w:rPr>
        <w:t>mention three ways of preventing HIV infection</w:t>
      </w:r>
      <w:ins w:id="544" w:author="AJNMrev1" w:date="2011-06-15T10:53:00Z">
        <w:r w:rsidR="00FC55D6">
          <w:rPr>
            <w:szCs w:val="22"/>
          </w:rPr>
          <w:t>.</w:t>
        </w:r>
      </w:ins>
      <w:del w:id="545" w:author="AJNMrev1" w:date="2011-06-15T10:53:00Z">
        <w:r w:rsidRPr="002A1D44" w:rsidDel="00FC55D6">
          <w:rPr>
            <w:szCs w:val="22"/>
          </w:rPr>
          <w:delText>, only 28.0% (n=21</w:delText>
        </w:r>
        <w:r w:rsidR="00A2632D" w:rsidDel="00FC55D6">
          <w:rPr>
            <w:szCs w:val="22"/>
          </w:rPr>
          <w:delText>)</w:delText>
        </w:r>
        <w:r w:rsidRPr="002A1D44" w:rsidDel="00FC55D6">
          <w:rPr>
            <w:szCs w:val="22"/>
          </w:rPr>
          <w:delText xml:space="preserve"> reported three such strategies while 56.0% (n=42) reported two.  Almost all learners knew that a person who is HIV positive could look healthy (96.0%; n=72).</w:delText>
        </w:r>
      </w:del>
    </w:p>
    <w:p w:rsidR="003A190A" w:rsidRPr="002A1D44" w:rsidRDefault="003A190A" w:rsidP="000D33BE">
      <w:pPr>
        <w:spacing w:line="360" w:lineRule="auto"/>
        <w:rPr>
          <w:szCs w:val="22"/>
        </w:rPr>
      </w:pPr>
    </w:p>
    <w:p w:rsidR="003A190A" w:rsidRPr="002A1D44" w:rsidDel="00FC55D6" w:rsidRDefault="003A190A" w:rsidP="00FC55D6">
      <w:pPr>
        <w:spacing w:line="360" w:lineRule="auto"/>
        <w:rPr>
          <w:del w:id="546" w:author="AJNMrev1" w:date="2011-06-15T10:54:00Z"/>
          <w:szCs w:val="22"/>
        </w:rPr>
      </w:pPr>
      <w:del w:id="547" w:author="AJNMrev1" w:date="2011-06-06T15:35:00Z">
        <w:r w:rsidRPr="002A1D44" w:rsidDel="00E4616C">
          <w:rPr>
            <w:szCs w:val="22"/>
          </w:rPr>
          <w:delText xml:space="preserve">All the learners reported that they were not sexually active and the majority were not involved in any sexual activities like fondling (100.0%) and kissing (94.7%). </w:delText>
        </w:r>
      </w:del>
      <w:del w:id="548" w:author="AJNMrev1" w:date="2011-06-15T10:54:00Z">
        <w:r w:rsidRPr="002A1D44" w:rsidDel="00FC55D6">
          <w:rPr>
            <w:szCs w:val="22"/>
          </w:rPr>
          <w:delText>Most learners (80.0%; n=60) felt that they were not at risk of acquiring HIV because they were reportedly not yet sexually active.  Reasons given for high risk perceptions included accidents and dating someone who might be HIV positive.</w:delText>
        </w:r>
      </w:del>
    </w:p>
    <w:p w:rsidR="003A190A" w:rsidRPr="002A1D44" w:rsidDel="00FC55D6" w:rsidRDefault="003A190A" w:rsidP="00FC55D6">
      <w:pPr>
        <w:spacing w:line="360" w:lineRule="auto"/>
        <w:rPr>
          <w:del w:id="549" w:author="AJNMrev1" w:date="2011-06-15T10:54:00Z"/>
          <w:szCs w:val="22"/>
        </w:rPr>
        <w:pPrChange w:id="550" w:author="AJNMrev1" w:date="2011-06-15T10:54:00Z">
          <w:pPr>
            <w:spacing w:line="360" w:lineRule="auto"/>
          </w:pPr>
        </w:pPrChange>
      </w:pPr>
    </w:p>
    <w:p w:rsidR="003A190A" w:rsidRPr="002A1D44" w:rsidDel="00FC55D6" w:rsidRDefault="003A190A" w:rsidP="00FC55D6">
      <w:pPr>
        <w:spacing w:line="360" w:lineRule="auto"/>
        <w:rPr>
          <w:del w:id="551" w:author="AJNMrev1" w:date="2011-06-15T10:54:00Z"/>
          <w:szCs w:val="22"/>
        </w:rPr>
        <w:pPrChange w:id="552" w:author="AJNMrev1" w:date="2011-06-15T10:54:00Z">
          <w:pPr>
            <w:spacing w:line="360" w:lineRule="auto"/>
          </w:pPr>
        </w:pPrChange>
      </w:pPr>
      <w:del w:id="553" w:author="AJNMrev1" w:date="2011-06-15T10:54:00Z">
        <w:r w:rsidRPr="002A1D44" w:rsidDel="00FC55D6">
          <w:rPr>
            <w:szCs w:val="22"/>
          </w:rPr>
          <w:lastRenderedPageBreak/>
          <w:delText xml:space="preserve">All the learners were aware of the dangers of prostitution and of having sex with older men. Of the learners (86.7%;n=65) mentioned that AIDS has no cure and  97.3% (n=73)believed  that sleeping with a virgin does not cure AIDS. </w:delText>
        </w:r>
      </w:del>
    </w:p>
    <w:p w:rsidR="003A190A" w:rsidRPr="002A1D44" w:rsidRDefault="003A190A" w:rsidP="000D33BE">
      <w:pPr>
        <w:spacing w:line="360" w:lineRule="auto"/>
        <w:rPr>
          <w:szCs w:val="22"/>
        </w:rPr>
      </w:pPr>
    </w:p>
    <w:p w:rsidR="003A190A" w:rsidRPr="002A1D44" w:rsidDel="00E4616C" w:rsidRDefault="003A190A" w:rsidP="000D33BE">
      <w:pPr>
        <w:spacing w:line="360" w:lineRule="auto"/>
        <w:rPr>
          <w:del w:id="554" w:author="AJNMrev1" w:date="2011-06-06T15:35:00Z"/>
          <w:szCs w:val="22"/>
        </w:rPr>
      </w:pPr>
      <w:del w:id="555" w:author="AJNMrev1" w:date="2011-06-06T15:35:00Z">
        <w:r w:rsidRPr="002A1D44" w:rsidDel="00E4616C">
          <w:rPr>
            <w:szCs w:val="22"/>
          </w:rPr>
          <w:delText>Learners disagreed with lifestyles involving payment for sex, unprotected sex, reusing the same condom, having more than one sexual partner, sharing needles for using drugs and using alcohol/drugs.</w:delText>
        </w:r>
        <w:r w:rsidRPr="002A1D44" w:rsidDel="00E4616C">
          <w:rPr>
            <w:color w:val="FF0000"/>
            <w:szCs w:val="22"/>
          </w:rPr>
          <w:delText xml:space="preserve"> </w:delText>
        </w:r>
      </w:del>
    </w:p>
    <w:p w:rsidR="003A190A" w:rsidRPr="002A1D44" w:rsidRDefault="003A190A" w:rsidP="000D33BE">
      <w:pPr>
        <w:pStyle w:val="Footer"/>
        <w:tabs>
          <w:tab w:val="left" w:pos="720"/>
        </w:tabs>
        <w:spacing w:line="360" w:lineRule="auto"/>
        <w:rPr>
          <w:szCs w:val="22"/>
        </w:rPr>
      </w:pPr>
    </w:p>
    <w:p w:rsidR="003A190A" w:rsidRPr="002A1D44" w:rsidDel="00E4616C" w:rsidRDefault="003A190A" w:rsidP="000D33BE">
      <w:pPr>
        <w:pStyle w:val="Footer"/>
        <w:tabs>
          <w:tab w:val="left" w:pos="720"/>
        </w:tabs>
        <w:spacing w:line="360" w:lineRule="auto"/>
        <w:rPr>
          <w:del w:id="556" w:author="AJNMrev1" w:date="2011-06-06T15:35:00Z"/>
          <w:b/>
          <w:szCs w:val="22"/>
        </w:rPr>
      </w:pPr>
      <w:del w:id="557" w:author="AJNMrev1" w:date="2011-06-06T15:35:00Z">
        <w:r w:rsidRPr="002A1D44" w:rsidDel="00E4616C">
          <w:rPr>
            <w:szCs w:val="22"/>
          </w:rPr>
          <w:delText>Although 29.3% (n=22) of the learners had previously indicated that they did not want to be tested for HIV, in response to the item on willingness to undergo VCT, 97.3% (n=73) agreed that they wanted to undergo VCT.</w:delText>
        </w:r>
      </w:del>
    </w:p>
    <w:p w:rsidR="003A190A" w:rsidRPr="002A1D44" w:rsidRDefault="003A190A" w:rsidP="000D33BE">
      <w:pPr>
        <w:spacing w:line="360" w:lineRule="auto"/>
        <w:rPr>
          <w:color w:val="FF0000"/>
          <w:szCs w:val="22"/>
        </w:rPr>
      </w:pPr>
    </w:p>
    <w:p w:rsidR="00251F85" w:rsidRPr="002A1D44" w:rsidRDefault="00274B26" w:rsidP="000D33BE">
      <w:pPr>
        <w:spacing w:line="360" w:lineRule="auto"/>
      </w:pPr>
      <w:r w:rsidRPr="00D62925">
        <w:rPr>
          <w:b/>
          <w:sz w:val="28"/>
        </w:rPr>
        <w:t>ACKNOWLEDGEMENT</w:t>
      </w:r>
      <w:r w:rsidR="00DE0FB1" w:rsidRPr="002A1D44">
        <w:t xml:space="preserve"> The authors wish to thank all persons who granted permission to conduct the study, all parents who permitted their children to participate in the study and all learners who shared their experiences with the interviewer.</w:t>
      </w:r>
    </w:p>
    <w:p w:rsidR="00D41DBE" w:rsidRPr="002A1D44" w:rsidRDefault="00D41DBE" w:rsidP="000D33BE">
      <w:pPr>
        <w:pStyle w:val="Footer"/>
        <w:tabs>
          <w:tab w:val="clear" w:pos="4320"/>
          <w:tab w:val="clear" w:pos="8640"/>
        </w:tabs>
        <w:spacing w:line="360" w:lineRule="auto"/>
        <w:rPr>
          <w:b/>
          <w:bCs/>
          <w:szCs w:val="20"/>
        </w:rPr>
      </w:pPr>
    </w:p>
    <w:p w:rsidR="00A95C28" w:rsidRDefault="00A95C28" w:rsidP="000D33BE">
      <w:pPr>
        <w:pStyle w:val="Footer"/>
        <w:tabs>
          <w:tab w:val="clear" w:pos="4320"/>
          <w:tab w:val="clear" w:pos="8640"/>
        </w:tabs>
        <w:spacing w:line="360" w:lineRule="auto"/>
        <w:rPr>
          <w:b/>
          <w:bCs/>
          <w:sz w:val="28"/>
          <w:szCs w:val="28"/>
        </w:rPr>
      </w:pPr>
    </w:p>
    <w:p w:rsidR="00A95C28" w:rsidRDefault="00A95C28" w:rsidP="000D33BE">
      <w:pPr>
        <w:pStyle w:val="Footer"/>
        <w:tabs>
          <w:tab w:val="clear" w:pos="4320"/>
          <w:tab w:val="clear" w:pos="8640"/>
        </w:tabs>
        <w:spacing w:line="360" w:lineRule="auto"/>
        <w:rPr>
          <w:b/>
          <w:bCs/>
          <w:sz w:val="28"/>
          <w:szCs w:val="28"/>
        </w:rPr>
      </w:pPr>
    </w:p>
    <w:p w:rsidR="00A95C28" w:rsidRDefault="00A95C28" w:rsidP="000D33BE">
      <w:pPr>
        <w:pStyle w:val="Footer"/>
        <w:tabs>
          <w:tab w:val="clear" w:pos="4320"/>
          <w:tab w:val="clear" w:pos="8640"/>
        </w:tabs>
        <w:spacing w:line="360" w:lineRule="auto"/>
        <w:rPr>
          <w:b/>
          <w:bCs/>
          <w:sz w:val="28"/>
          <w:szCs w:val="28"/>
        </w:rPr>
      </w:pPr>
    </w:p>
    <w:p w:rsidR="00A95C28" w:rsidRDefault="00A95C28" w:rsidP="000D33BE">
      <w:pPr>
        <w:pStyle w:val="Footer"/>
        <w:tabs>
          <w:tab w:val="clear" w:pos="4320"/>
          <w:tab w:val="clear" w:pos="8640"/>
        </w:tabs>
        <w:spacing w:line="360" w:lineRule="auto"/>
        <w:rPr>
          <w:b/>
          <w:bCs/>
          <w:sz w:val="28"/>
          <w:szCs w:val="28"/>
        </w:rPr>
      </w:pPr>
    </w:p>
    <w:p w:rsidR="00A95C28" w:rsidRDefault="00A95C28" w:rsidP="000D33BE">
      <w:pPr>
        <w:pStyle w:val="Footer"/>
        <w:tabs>
          <w:tab w:val="clear" w:pos="4320"/>
          <w:tab w:val="clear" w:pos="8640"/>
        </w:tabs>
        <w:spacing w:line="360" w:lineRule="auto"/>
        <w:rPr>
          <w:b/>
          <w:bCs/>
          <w:sz w:val="28"/>
          <w:szCs w:val="28"/>
        </w:rPr>
      </w:pPr>
    </w:p>
    <w:p w:rsidR="00A95C28" w:rsidRDefault="00A95C28" w:rsidP="000D33BE">
      <w:pPr>
        <w:pStyle w:val="Footer"/>
        <w:tabs>
          <w:tab w:val="clear" w:pos="4320"/>
          <w:tab w:val="clear" w:pos="8640"/>
        </w:tabs>
        <w:spacing w:line="360" w:lineRule="auto"/>
        <w:rPr>
          <w:b/>
          <w:bCs/>
          <w:sz w:val="28"/>
          <w:szCs w:val="28"/>
        </w:rPr>
      </w:pPr>
    </w:p>
    <w:p w:rsidR="00C718BF" w:rsidRPr="00D62925" w:rsidRDefault="00C718BF" w:rsidP="000D33BE">
      <w:pPr>
        <w:pStyle w:val="Footer"/>
        <w:tabs>
          <w:tab w:val="clear" w:pos="4320"/>
          <w:tab w:val="clear" w:pos="8640"/>
        </w:tabs>
        <w:spacing w:line="360" w:lineRule="auto"/>
        <w:rPr>
          <w:b/>
          <w:bCs/>
          <w:sz w:val="28"/>
          <w:szCs w:val="28"/>
        </w:rPr>
      </w:pPr>
      <w:r w:rsidRPr="00D62925">
        <w:rPr>
          <w:b/>
          <w:bCs/>
          <w:sz w:val="28"/>
          <w:szCs w:val="28"/>
        </w:rPr>
        <w:t>REFERENCES</w:t>
      </w:r>
    </w:p>
    <w:p w:rsidR="003C3783" w:rsidRPr="002A1D44" w:rsidRDefault="003C3783" w:rsidP="000D33BE">
      <w:pPr>
        <w:spacing w:line="360" w:lineRule="auto"/>
        <w:rPr>
          <w:szCs w:val="20"/>
        </w:rPr>
      </w:pPr>
      <w:proofErr w:type="spellStart"/>
      <w:r w:rsidRPr="002A1D44">
        <w:rPr>
          <w:szCs w:val="20"/>
        </w:rPr>
        <w:t>Babbie</w:t>
      </w:r>
      <w:proofErr w:type="spellEnd"/>
      <w:r w:rsidRPr="002A1D44">
        <w:rPr>
          <w:szCs w:val="20"/>
        </w:rPr>
        <w:t>,</w:t>
      </w:r>
      <w:r w:rsidR="005D5C02">
        <w:rPr>
          <w:szCs w:val="20"/>
        </w:rPr>
        <w:t xml:space="preserve"> </w:t>
      </w:r>
      <w:r w:rsidRPr="002A1D44">
        <w:rPr>
          <w:szCs w:val="20"/>
        </w:rPr>
        <w:t>E</w:t>
      </w:r>
      <w:r w:rsidR="00765714" w:rsidRPr="002A1D44">
        <w:rPr>
          <w:szCs w:val="20"/>
        </w:rPr>
        <w:t>.</w:t>
      </w:r>
      <w:r w:rsidRPr="002A1D44">
        <w:rPr>
          <w:szCs w:val="20"/>
        </w:rPr>
        <w:t>R</w:t>
      </w:r>
      <w:r w:rsidR="00765714" w:rsidRPr="002A1D44">
        <w:rPr>
          <w:szCs w:val="20"/>
        </w:rPr>
        <w:t>.</w:t>
      </w:r>
      <w:r w:rsidRPr="002A1D44">
        <w:rPr>
          <w:szCs w:val="20"/>
        </w:rPr>
        <w:t xml:space="preserve"> &amp; Mouton, J.</w:t>
      </w:r>
      <w:r w:rsidR="000B075F" w:rsidRPr="002A1D44">
        <w:rPr>
          <w:szCs w:val="20"/>
        </w:rPr>
        <w:t>,</w:t>
      </w:r>
      <w:r w:rsidRPr="002A1D44">
        <w:rPr>
          <w:szCs w:val="20"/>
        </w:rPr>
        <w:t xml:space="preserve"> 2001</w:t>
      </w:r>
      <w:r w:rsidR="000B075F" w:rsidRPr="002A1D44">
        <w:rPr>
          <w:szCs w:val="20"/>
        </w:rPr>
        <w:t>,</w:t>
      </w:r>
      <w:r w:rsidRPr="002A1D44">
        <w:rPr>
          <w:szCs w:val="20"/>
        </w:rPr>
        <w:t xml:space="preserve"> </w:t>
      </w:r>
      <w:proofErr w:type="gramStart"/>
      <w:r w:rsidRPr="002A1D44">
        <w:rPr>
          <w:i/>
          <w:szCs w:val="20"/>
        </w:rPr>
        <w:t>The</w:t>
      </w:r>
      <w:proofErr w:type="gramEnd"/>
      <w:r w:rsidRPr="002A1D44">
        <w:rPr>
          <w:i/>
          <w:szCs w:val="20"/>
        </w:rPr>
        <w:t xml:space="preserve"> practice of social research</w:t>
      </w:r>
      <w:r w:rsidR="004051F8" w:rsidRPr="002A1D44">
        <w:rPr>
          <w:i/>
          <w:szCs w:val="20"/>
        </w:rPr>
        <w:t>,</w:t>
      </w:r>
      <w:r w:rsidR="000B075F" w:rsidRPr="002A1D44">
        <w:rPr>
          <w:szCs w:val="20"/>
        </w:rPr>
        <w:t xml:space="preserve"> </w:t>
      </w:r>
      <w:r w:rsidRPr="002A1D44">
        <w:rPr>
          <w:szCs w:val="20"/>
        </w:rPr>
        <w:t>Oxford</w:t>
      </w:r>
      <w:r w:rsidR="003A190A" w:rsidRPr="002A1D44">
        <w:rPr>
          <w:szCs w:val="20"/>
        </w:rPr>
        <w:t xml:space="preserve"> </w:t>
      </w:r>
      <w:r w:rsidRPr="002A1D44">
        <w:rPr>
          <w:szCs w:val="20"/>
        </w:rPr>
        <w:t>University Press</w:t>
      </w:r>
      <w:r w:rsidR="000B075F" w:rsidRPr="002A1D44">
        <w:rPr>
          <w:szCs w:val="20"/>
        </w:rPr>
        <w:t>, Cape Town</w:t>
      </w:r>
      <w:r w:rsidRPr="002A1D44">
        <w:rPr>
          <w:szCs w:val="20"/>
        </w:rPr>
        <w:t>.</w:t>
      </w:r>
    </w:p>
    <w:p w:rsidR="003C3783" w:rsidRPr="002A1D44" w:rsidRDefault="003C3783" w:rsidP="000D33BE">
      <w:pPr>
        <w:pStyle w:val="Footer"/>
        <w:tabs>
          <w:tab w:val="clear" w:pos="4320"/>
          <w:tab w:val="clear" w:pos="8640"/>
        </w:tabs>
        <w:spacing w:line="360" w:lineRule="auto"/>
        <w:ind w:hanging="720"/>
        <w:rPr>
          <w:b/>
          <w:bCs/>
          <w:szCs w:val="20"/>
        </w:rPr>
      </w:pPr>
    </w:p>
    <w:p w:rsidR="003C3783" w:rsidRPr="002A1D44" w:rsidRDefault="003C3783" w:rsidP="000D33BE">
      <w:pPr>
        <w:spacing w:line="360" w:lineRule="auto"/>
        <w:rPr>
          <w:szCs w:val="20"/>
        </w:rPr>
      </w:pPr>
      <w:proofErr w:type="spellStart"/>
      <w:r w:rsidRPr="002A1D44">
        <w:rPr>
          <w:szCs w:val="20"/>
        </w:rPr>
        <w:t>Bankole</w:t>
      </w:r>
      <w:proofErr w:type="spellEnd"/>
      <w:r w:rsidR="00765714" w:rsidRPr="002A1D44">
        <w:rPr>
          <w:szCs w:val="20"/>
        </w:rPr>
        <w:t>,</w:t>
      </w:r>
      <w:r w:rsidRPr="002A1D44">
        <w:rPr>
          <w:szCs w:val="20"/>
        </w:rPr>
        <w:t xml:space="preserve"> A</w:t>
      </w:r>
      <w:r w:rsidR="00765714" w:rsidRPr="002A1D44">
        <w:rPr>
          <w:szCs w:val="20"/>
        </w:rPr>
        <w:t>.</w:t>
      </w:r>
      <w:r w:rsidRPr="002A1D44">
        <w:rPr>
          <w:szCs w:val="20"/>
        </w:rPr>
        <w:t xml:space="preserve">, </w:t>
      </w:r>
      <w:proofErr w:type="spellStart"/>
      <w:r w:rsidRPr="002A1D44">
        <w:rPr>
          <w:szCs w:val="20"/>
        </w:rPr>
        <w:t>Biddlecom</w:t>
      </w:r>
      <w:proofErr w:type="spellEnd"/>
      <w:r w:rsidR="00765714" w:rsidRPr="002A1D44">
        <w:rPr>
          <w:szCs w:val="20"/>
        </w:rPr>
        <w:t>,</w:t>
      </w:r>
      <w:r w:rsidRPr="002A1D44">
        <w:rPr>
          <w:szCs w:val="20"/>
        </w:rPr>
        <w:t xml:space="preserve"> A</w:t>
      </w:r>
      <w:r w:rsidR="00765714" w:rsidRPr="002A1D44">
        <w:rPr>
          <w:szCs w:val="20"/>
        </w:rPr>
        <w:t>.</w:t>
      </w:r>
      <w:r w:rsidRPr="002A1D44">
        <w:rPr>
          <w:szCs w:val="20"/>
        </w:rPr>
        <w:t xml:space="preserve">, </w:t>
      </w:r>
      <w:proofErr w:type="spellStart"/>
      <w:r w:rsidRPr="002A1D44">
        <w:rPr>
          <w:szCs w:val="20"/>
        </w:rPr>
        <w:t>Guiella</w:t>
      </w:r>
      <w:proofErr w:type="spellEnd"/>
      <w:r w:rsidR="00765714" w:rsidRPr="002A1D44">
        <w:rPr>
          <w:szCs w:val="20"/>
        </w:rPr>
        <w:t>,</w:t>
      </w:r>
      <w:r w:rsidRPr="002A1D44">
        <w:rPr>
          <w:szCs w:val="20"/>
        </w:rPr>
        <w:t xml:space="preserve"> G</w:t>
      </w:r>
      <w:r w:rsidR="00765714" w:rsidRPr="002A1D44">
        <w:rPr>
          <w:szCs w:val="20"/>
        </w:rPr>
        <w:t>.</w:t>
      </w:r>
      <w:r w:rsidRPr="002A1D44">
        <w:rPr>
          <w:szCs w:val="20"/>
        </w:rPr>
        <w:t>, Singh</w:t>
      </w:r>
      <w:r w:rsidR="00765714" w:rsidRPr="002A1D44">
        <w:rPr>
          <w:szCs w:val="20"/>
        </w:rPr>
        <w:t>,</w:t>
      </w:r>
      <w:r w:rsidRPr="002A1D44">
        <w:rPr>
          <w:szCs w:val="20"/>
        </w:rPr>
        <w:t xml:space="preserve"> S</w:t>
      </w:r>
      <w:r w:rsidR="00765714" w:rsidRPr="002A1D44">
        <w:rPr>
          <w:szCs w:val="20"/>
        </w:rPr>
        <w:t>. &amp; Zu</w:t>
      </w:r>
      <w:r w:rsidRPr="002A1D44">
        <w:rPr>
          <w:szCs w:val="20"/>
        </w:rPr>
        <w:t>lu</w:t>
      </w:r>
      <w:r w:rsidR="00765714" w:rsidRPr="002A1D44">
        <w:rPr>
          <w:szCs w:val="20"/>
        </w:rPr>
        <w:t>,</w:t>
      </w:r>
      <w:r w:rsidRPr="002A1D44">
        <w:rPr>
          <w:szCs w:val="20"/>
        </w:rPr>
        <w:t xml:space="preserve"> E.</w:t>
      </w:r>
      <w:r w:rsidR="00965AB8" w:rsidRPr="002A1D44">
        <w:rPr>
          <w:szCs w:val="20"/>
        </w:rPr>
        <w:t>,</w:t>
      </w:r>
      <w:r w:rsidRPr="002A1D44">
        <w:rPr>
          <w:szCs w:val="20"/>
        </w:rPr>
        <w:t xml:space="preserve"> 2007</w:t>
      </w:r>
      <w:r w:rsidR="00965AB8" w:rsidRPr="002A1D44">
        <w:rPr>
          <w:szCs w:val="20"/>
        </w:rPr>
        <w:t>,</w:t>
      </w:r>
      <w:r w:rsidR="00D70CF5" w:rsidRPr="002A1D44">
        <w:rPr>
          <w:szCs w:val="20"/>
        </w:rPr>
        <w:t>’</w:t>
      </w:r>
      <w:r w:rsidRPr="002A1D44">
        <w:rPr>
          <w:szCs w:val="20"/>
        </w:rPr>
        <w:t xml:space="preserve"> Sexual </w:t>
      </w:r>
      <w:proofErr w:type="spellStart"/>
      <w:r w:rsidRPr="002A1D44">
        <w:rPr>
          <w:szCs w:val="20"/>
        </w:rPr>
        <w:t>behaviour,knowledge</w:t>
      </w:r>
      <w:proofErr w:type="spellEnd"/>
      <w:r w:rsidRPr="002A1D44">
        <w:rPr>
          <w:szCs w:val="20"/>
        </w:rPr>
        <w:t xml:space="preserve"> and information sources of very young adolescents in four Sub-Saharan African countries</w:t>
      </w:r>
      <w:r w:rsidR="00D70CF5" w:rsidRPr="002A1D44">
        <w:rPr>
          <w:szCs w:val="20"/>
        </w:rPr>
        <w:t>’,</w:t>
      </w:r>
      <w:r w:rsidR="00D70CF5" w:rsidRPr="002A1D44">
        <w:rPr>
          <w:i/>
          <w:szCs w:val="20"/>
        </w:rPr>
        <w:t xml:space="preserve"> </w:t>
      </w:r>
      <w:r w:rsidRPr="002A1D44">
        <w:rPr>
          <w:i/>
          <w:szCs w:val="20"/>
        </w:rPr>
        <w:t xml:space="preserve"> African  Journal of Reproductive Health</w:t>
      </w:r>
      <w:r w:rsidRPr="002A1D44">
        <w:rPr>
          <w:szCs w:val="20"/>
        </w:rPr>
        <w:t>,</w:t>
      </w:r>
      <w:r w:rsidR="00765714" w:rsidRPr="002A1D44">
        <w:rPr>
          <w:szCs w:val="20"/>
        </w:rPr>
        <w:t xml:space="preserve"> 1</w:t>
      </w:r>
      <w:r w:rsidRPr="002A1D44">
        <w:rPr>
          <w:szCs w:val="20"/>
        </w:rPr>
        <w:t>1(3):28-43.</w:t>
      </w:r>
    </w:p>
    <w:p w:rsidR="003C3783" w:rsidRPr="002A1D44" w:rsidRDefault="003C3783" w:rsidP="000D33BE">
      <w:pPr>
        <w:pStyle w:val="Footer"/>
        <w:tabs>
          <w:tab w:val="clear" w:pos="4320"/>
          <w:tab w:val="clear" w:pos="8640"/>
        </w:tabs>
        <w:spacing w:line="360" w:lineRule="auto"/>
        <w:ind w:hanging="720"/>
        <w:rPr>
          <w:szCs w:val="20"/>
        </w:rPr>
      </w:pPr>
    </w:p>
    <w:p w:rsidR="00903813" w:rsidRPr="002A1D44" w:rsidDel="00823BB8" w:rsidRDefault="00903813" w:rsidP="000D33BE">
      <w:pPr>
        <w:pStyle w:val="Footer"/>
        <w:tabs>
          <w:tab w:val="clear" w:pos="4320"/>
          <w:tab w:val="clear" w:pos="8640"/>
        </w:tabs>
        <w:spacing w:line="360" w:lineRule="auto"/>
        <w:rPr>
          <w:del w:id="558" w:author="AJNMrev1" w:date="2011-06-15T09:25:00Z"/>
          <w:szCs w:val="20"/>
        </w:rPr>
      </w:pPr>
      <w:del w:id="559" w:author="AJNMrev1" w:date="2011-06-15T09:25:00Z">
        <w:r w:rsidRPr="002A1D44" w:rsidDel="00823BB8">
          <w:rPr>
            <w:szCs w:val="20"/>
          </w:rPr>
          <w:lastRenderedPageBreak/>
          <w:delText>Boohene, E., Tsodzai, J., Hardee-Cleveland, K., Weir, S. &amp; Janowitz, B.</w:delText>
        </w:r>
        <w:r w:rsidR="00965AB8" w:rsidRPr="002A1D44" w:rsidDel="00823BB8">
          <w:rPr>
            <w:szCs w:val="20"/>
          </w:rPr>
          <w:delText>,</w:delText>
        </w:r>
        <w:r w:rsidRPr="002A1D44" w:rsidDel="00823BB8">
          <w:rPr>
            <w:szCs w:val="20"/>
          </w:rPr>
          <w:delText xml:space="preserve"> 1999</w:delText>
        </w:r>
        <w:r w:rsidR="00965AB8" w:rsidRPr="002A1D44" w:rsidDel="00823BB8">
          <w:rPr>
            <w:szCs w:val="20"/>
          </w:rPr>
          <w:delText>,</w:delText>
        </w:r>
        <w:r w:rsidRPr="002A1D44" w:rsidDel="00823BB8">
          <w:rPr>
            <w:szCs w:val="20"/>
          </w:rPr>
          <w:delText xml:space="preserve">  </w:delText>
        </w:r>
        <w:r w:rsidR="00D70CF5" w:rsidRPr="002A1D44" w:rsidDel="00823BB8">
          <w:rPr>
            <w:szCs w:val="20"/>
          </w:rPr>
          <w:delText>‘</w:delText>
        </w:r>
        <w:r w:rsidRPr="002A1D44" w:rsidDel="00823BB8">
          <w:rPr>
            <w:szCs w:val="20"/>
          </w:rPr>
          <w:delText>Fertility and contraceptive use among adults in Harare, Zimbabwe</w:delText>
        </w:r>
        <w:r w:rsidR="00D70CF5" w:rsidRPr="002A1D44" w:rsidDel="00823BB8">
          <w:rPr>
            <w:szCs w:val="20"/>
          </w:rPr>
          <w:delText>’,</w:delText>
        </w:r>
        <w:r w:rsidRPr="002A1D44" w:rsidDel="00823BB8">
          <w:rPr>
            <w:szCs w:val="20"/>
          </w:rPr>
          <w:delText xml:space="preserve">  </w:delText>
        </w:r>
        <w:r w:rsidRPr="002A1D44" w:rsidDel="00823BB8">
          <w:rPr>
            <w:i/>
            <w:szCs w:val="20"/>
          </w:rPr>
          <w:delText>Studies in Family Planning</w:delText>
        </w:r>
        <w:r w:rsidRPr="002A1D44" w:rsidDel="00823BB8">
          <w:rPr>
            <w:szCs w:val="20"/>
          </w:rPr>
          <w:delText>, 22(4):264-271.</w:delText>
        </w:r>
      </w:del>
    </w:p>
    <w:p w:rsidR="000B075F" w:rsidRPr="002A1D44" w:rsidRDefault="000B075F" w:rsidP="000D33BE">
      <w:pPr>
        <w:pStyle w:val="Footer"/>
        <w:tabs>
          <w:tab w:val="clear" w:pos="4320"/>
          <w:tab w:val="clear" w:pos="8640"/>
        </w:tabs>
        <w:spacing w:line="360" w:lineRule="auto"/>
        <w:rPr>
          <w:szCs w:val="20"/>
        </w:rPr>
      </w:pPr>
    </w:p>
    <w:p w:rsidR="005F0747" w:rsidRDefault="005F0747" w:rsidP="000D33BE">
      <w:pPr>
        <w:pStyle w:val="Footer"/>
        <w:tabs>
          <w:tab w:val="clear" w:pos="4320"/>
          <w:tab w:val="clear" w:pos="8640"/>
        </w:tabs>
        <w:spacing w:line="360" w:lineRule="auto"/>
        <w:rPr>
          <w:ins w:id="560" w:author="AJNMrev1" w:date="2011-06-15T10:01:00Z"/>
          <w:szCs w:val="20"/>
        </w:rPr>
      </w:pPr>
    </w:p>
    <w:p w:rsidR="005F0747" w:rsidRPr="005F0747" w:rsidRDefault="005F0747" w:rsidP="005F0747">
      <w:pPr>
        <w:pStyle w:val="Footer"/>
        <w:tabs>
          <w:tab w:val="clear" w:pos="4320"/>
          <w:tab w:val="clear" w:pos="8640"/>
        </w:tabs>
        <w:spacing w:line="360" w:lineRule="auto"/>
        <w:rPr>
          <w:ins w:id="561" w:author="AJNMrev1" w:date="2011-06-15T10:01:00Z"/>
          <w:szCs w:val="20"/>
          <w:rPrChange w:id="562" w:author="AJNMrev1" w:date="2011-06-15T10:02:00Z">
            <w:rPr>
              <w:ins w:id="563" w:author="AJNMrev1" w:date="2011-06-15T10:01:00Z"/>
              <w:rFonts w:ascii="Times New Roman" w:hAnsi="Times New Roman"/>
              <w:sz w:val="20"/>
              <w:szCs w:val="20"/>
            </w:rPr>
          </w:rPrChange>
        </w:rPr>
      </w:pPr>
      <w:proofErr w:type="spellStart"/>
      <w:proofErr w:type="gramStart"/>
      <w:ins w:id="564" w:author="AJNMrev1" w:date="2011-06-15T10:01:00Z">
        <w:r w:rsidRPr="005F0747">
          <w:rPr>
            <w:szCs w:val="20"/>
            <w:rPrChange w:id="565" w:author="AJNMrev1" w:date="2011-06-15T10:02:00Z">
              <w:rPr>
                <w:rFonts w:ascii="Times New Roman" w:hAnsi="Times New Roman"/>
                <w:sz w:val="20"/>
                <w:szCs w:val="20"/>
              </w:rPr>
            </w:rPrChange>
          </w:rPr>
          <w:t>Boohene</w:t>
        </w:r>
        <w:proofErr w:type="spellEnd"/>
        <w:r w:rsidRPr="005F0747">
          <w:rPr>
            <w:szCs w:val="20"/>
            <w:rPrChange w:id="566" w:author="AJNMrev1" w:date="2011-06-15T10:02:00Z">
              <w:rPr>
                <w:rFonts w:ascii="Times New Roman" w:hAnsi="Times New Roman"/>
                <w:sz w:val="20"/>
                <w:szCs w:val="20"/>
              </w:rPr>
            </w:rPrChange>
          </w:rPr>
          <w:t xml:space="preserve">, E., </w:t>
        </w:r>
        <w:proofErr w:type="spellStart"/>
        <w:r w:rsidRPr="005F0747">
          <w:rPr>
            <w:szCs w:val="20"/>
            <w:rPrChange w:id="567" w:author="AJNMrev1" w:date="2011-06-15T10:02:00Z">
              <w:rPr>
                <w:rFonts w:ascii="Times New Roman" w:hAnsi="Times New Roman"/>
                <w:sz w:val="20"/>
                <w:szCs w:val="20"/>
              </w:rPr>
            </w:rPrChange>
          </w:rPr>
          <w:t>Tsodzai</w:t>
        </w:r>
        <w:proofErr w:type="spellEnd"/>
        <w:r w:rsidRPr="005F0747">
          <w:rPr>
            <w:szCs w:val="20"/>
            <w:rPrChange w:id="568" w:author="AJNMrev1" w:date="2011-06-15T10:02:00Z">
              <w:rPr>
                <w:rFonts w:ascii="Times New Roman" w:hAnsi="Times New Roman"/>
                <w:sz w:val="20"/>
                <w:szCs w:val="20"/>
              </w:rPr>
            </w:rPrChange>
          </w:rPr>
          <w:t xml:space="preserve">, J., </w:t>
        </w:r>
        <w:proofErr w:type="spellStart"/>
        <w:r w:rsidRPr="005F0747">
          <w:rPr>
            <w:szCs w:val="20"/>
            <w:rPrChange w:id="569" w:author="AJNMrev1" w:date="2011-06-15T10:02:00Z">
              <w:rPr>
                <w:rFonts w:ascii="Times New Roman" w:hAnsi="Times New Roman"/>
                <w:sz w:val="20"/>
                <w:szCs w:val="20"/>
              </w:rPr>
            </w:rPrChange>
          </w:rPr>
          <w:t>Hardee</w:t>
        </w:r>
        <w:proofErr w:type="spellEnd"/>
        <w:r w:rsidRPr="005F0747">
          <w:rPr>
            <w:szCs w:val="20"/>
            <w:rPrChange w:id="570" w:author="AJNMrev1" w:date="2011-06-15T10:02:00Z">
              <w:rPr>
                <w:rFonts w:ascii="Times New Roman" w:hAnsi="Times New Roman"/>
                <w:sz w:val="20"/>
                <w:szCs w:val="20"/>
              </w:rPr>
            </w:rPrChange>
          </w:rPr>
          <w:t xml:space="preserve">-Cleveland, K., Weir, S. &amp; </w:t>
        </w:r>
        <w:proofErr w:type="spellStart"/>
        <w:r w:rsidRPr="005F0747">
          <w:rPr>
            <w:szCs w:val="20"/>
            <w:rPrChange w:id="571" w:author="AJNMrev1" w:date="2011-06-15T10:02:00Z">
              <w:rPr>
                <w:rFonts w:ascii="Times New Roman" w:hAnsi="Times New Roman"/>
                <w:sz w:val="20"/>
                <w:szCs w:val="20"/>
              </w:rPr>
            </w:rPrChange>
          </w:rPr>
          <w:t>Janowitz</w:t>
        </w:r>
        <w:proofErr w:type="spellEnd"/>
        <w:r w:rsidRPr="005F0747">
          <w:rPr>
            <w:szCs w:val="20"/>
            <w:rPrChange w:id="572" w:author="AJNMrev1" w:date="2011-06-15T10:02:00Z">
              <w:rPr>
                <w:rFonts w:ascii="Times New Roman" w:hAnsi="Times New Roman"/>
                <w:sz w:val="20"/>
                <w:szCs w:val="20"/>
              </w:rPr>
            </w:rPrChange>
          </w:rPr>
          <w:t>, B. 1999.</w:t>
        </w:r>
        <w:proofErr w:type="gramEnd"/>
        <w:r w:rsidRPr="005F0747">
          <w:rPr>
            <w:szCs w:val="20"/>
            <w:rPrChange w:id="573" w:author="AJNMrev1" w:date="2011-06-15T10:02:00Z">
              <w:rPr>
                <w:rFonts w:ascii="Times New Roman" w:hAnsi="Times New Roman"/>
                <w:sz w:val="20"/>
                <w:szCs w:val="20"/>
              </w:rPr>
            </w:rPrChange>
          </w:rPr>
          <w:t xml:space="preserve">  </w:t>
        </w:r>
        <w:proofErr w:type="gramStart"/>
        <w:r w:rsidRPr="005F0747">
          <w:rPr>
            <w:szCs w:val="20"/>
            <w:rPrChange w:id="574" w:author="AJNMrev1" w:date="2011-06-15T10:02:00Z">
              <w:rPr>
                <w:rFonts w:ascii="Times New Roman" w:hAnsi="Times New Roman"/>
                <w:sz w:val="20"/>
                <w:szCs w:val="20"/>
              </w:rPr>
            </w:rPrChange>
          </w:rPr>
          <w:t>Fertility and contraceptive use among adults in Harare, Zimbabwe.</w:t>
        </w:r>
        <w:proofErr w:type="gramEnd"/>
        <w:r w:rsidRPr="005F0747">
          <w:rPr>
            <w:szCs w:val="20"/>
            <w:rPrChange w:id="575" w:author="AJNMrev1" w:date="2011-06-15T10:02:00Z">
              <w:rPr>
                <w:rFonts w:ascii="Times New Roman" w:hAnsi="Times New Roman"/>
                <w:sz w:val="20"/>
                <w:szCs w:val="20"/>
              </w:rPr>
            </w:rPrChange>
          </w:rPr>
          <w:t xml:space="preserve">  </w:t>
        </w:r>
        <w:r w:rsidRPr="005F0747">
          <w:rPr>
            <w:i/>
            <w:szCs w:val="20"/>
            <w:rPrChange w:id="576" w:author="AJNMrev1" w:date="2011-06-15T10:02:00Z">
              <w:rPr>
                <w:rFonts w:ascii="Times New Roman" w:hAnsi="Times New Roman"/>
                <w:i/>
                <w:sz w:val="20"/>
                <w:szCs w:val="20"/>
              </w:rPr>
            </w:rPrChange>
          </w:rPr>
          <w:t>Studies in Family Planning</w:t>
        </w:r>
        <w:r w:rsidRPr="005F0747">
          <w:rPr>
            <w:szCs w:val="20"/>
            <w:rPrChange w:id="577" w:author="AJNMrev1" w:date="2011-06-15T10:02:00Z">
              <w:rPr>
                <w:rFonts w:ascii="Times New Roman" w:hAnsi="Times New Roman"/>
                <w:sz w:val="20"/>
                <w:szCs w:val="20"/>
              </w:rPr>
            </w:rPrChange>
          </w:rPr>
          <w:t>, 22(4):264-271.</w:t>
        </w:r>
      </w:ins>
    </w:p>
    <w:p w:rsidR="005F0747" w:rsidRDefault="005F0747" w:rsidP="000D33BE">
      <w:pPr>
        <w:pStyle w:val="Footer"/>
        <w:tabs>
          <w:tab w:val="clear" w:pos="4320"/>
          <w:tab w:val="clear" w:pos="8640"/>
        </w:tabs>
        <w:spacing w:line="360" w:lineRule="auto"/>
        <w:rPr>
          <w:ins w:id="578" w:author="AJNMrev1" w:date="2011-06-15T10:01:00Z"/>
          <w:szCs w:val="20"/>
        </w:rPr>
      </w:pPr>
    </w:p>
    <w:p w:rsidR="000B075F" w:rsidRPr="002A1D44" w:rsidRDefault="00C718BF" w:rsidP="000D33BE">
      <w:pPr>
        <w:pStyle w:val="Footer"/>
        <w:tabs>
          <w:tab w:val="clear" w:pos="4320"/>
          <w:tab w:val="clear" w:pos="8640"/>
        </w:tabs>
        <w:spacing w:line="360" w:lineRule="auto"/>
        <w:rPr>
          <w:szCs w:val="20"/>
        </w:rPr>
      </w:pPr>
      <w:proofErr w:type="gramStart"/>
      <w:r w:rsidRPr="002A1D44">
        <w:rPr>
          <w:szCs w:val="20"/>
        </w:rPr>
        <w:t>Brink, H</w:t>
      </w:r>
      <w:r w:rsidR="00965AB8" w:rsidRPr="002A1D44">
        <w:rPr>
          <w:szCs w:val="20"/>
        </w:rPr>
        <w:t>.</w:t>
      </w:r>
      <w:r w:rsidRPr="002A1D44">
        <w:rPr>
          <w:szCs w:val="20"/>
        </w:rPr>
        <w:t>I</w:t>
      </w:r>
      <w:r w:rsidR="00965AB8" w:rsidRPr="002A1D44">
        <w:rPr>
          <w:szCs w:val="20"/>
        </w:rPr>
        <w:t>.</w:t>
      </w:r>
      <w:r w:rsidRPr="002A1D44">
        <w:rPr>
          <w:szCs w:val="20"/>
        </w:rPr>
        <w:t>L.</w:t>
      </w:r>
      <w:r w:rsidR="00965AB8" w:rsidRPr="002A1D44">
        <w:rPr>
          <w:szCs w:val="20"/>
        </w:rPr>
        <w:t xml:space="preserve">, </w:t>
      </w:r>
      <w:r w:rsidRPr="002A1D44">
        <w:rPr>
          <w:szCs w:val="20"/>
        </w:rPr>
        <w:t>1999</w:t>
      </w:r>
      <w:r w:rsidR="00965AB8" w:rsidRPr="002A1D44">
        <w:rPr>
          <w:szCs w:val="20"/>
        </w:rPr>
        <w:t>,</w:t>
      </w:r>
      <w:r w:rsidRPr="002A1D44">
        <w:rPr>
          <w:szCs w:val="20"/>
        </w:rPr>
        <w:t xml:space="preserve"> </w:t>
      </w:r>
      <w:r w:rsidRPr="002A1D44">
        <w:rPr>
          <w:i/>
          <w:iCs/>
          <w:szCs w:val="20"/>
        </w:rPr>
        <w:t>Research methodology for health care professionals</w:t>
      </w:r>
      <w:r w:rsidR="004051F8" w:rsidRPr="002A1D44">
        <w:rPr>
          <w:i/>
          <w:iCs/>
          <w:szCs w:val="20"/>
        </w:rPr>
        <w:t>,</w:t>
      </w:r>
      <w:r w:rsidRPr="002A1D44">
        <w:rPr>
          <w:szCs w:val="20"/>
        </w:rPr>
        <w:t xml:space="preserve"> </w:t>
      </w:r>
      <w:proofErr w:type="spellStart"/>
      <w:r w:rsidR="004051F8" w:rsidRPr="002A1D44">
        <w:rPr>
          <w:szCs w:val="20"/>
        </w:rPr>
        <w:t>Juta</w:t>
      </w:r>
      <w:proofErr w:type="spellEnd"/>
      <w:r w:rsidR="004051F8" w:rsidRPr="002A1D44">
        <w:rPr>
          <w:szCs w:val="20"/>
        </w:rPr>
        <w:t xml:space="preserve">, </w:t>
      </w:r>
      <w:r w:rsidRPr="002A1D44">
        <w:rPr>
          <w:szCs w:val="20"/>
        </w:rPr>
        <w:t>Cape Town</w:t>
      </w:r>
      <w:r w:rsidR="004051F8" w:rsidRPr="002A1D44">
        <w:rPr>
          <w:szCs w:val="20"/>
        </w:rPr>
        <w:t>.</w:t>
      </w:r>
      <w:proofErr w:type="gramEnd"/>
      <w:r w:rsidRPr="002A1D44">
        <w:rPr>
          <w:szCs w:val="20"/>
        </w:rPr>
        <w:t xml:space="preserve"> </w:t>
      </w:r>
    </w:p>
    <w:p w:rsidR="00A95C28" w:rsidRDefault="00A95C28" w:rsidP="000D33BE">
      <w:pPr>
        <w:pStyle w:val="Footer"/>
        <w:tabs>
          <w:tab w:val="clear" w:pos="4320"/>
          <w:tab w:val="clear" w:pos="8640"/>
        </w:tabs>
        <w:spacing w:line="360" w:lineRule="auto"/>
        <w:rPr>
          <w:szCs w:val="20"/>
        </w:rPr>
      </w:pPr>
    </w:p>
    <w:p w:rsidR="00C718BF" w:rsidRPr="002A1D44" w:rsidRDefault="00C718BF" w:rsidP="000D33BE">
      <w:pPr>
        <w:pStyle w:val="Footer"/>
        <w:tabs>
          <w:tab w:val="clear" w:pos="4320"/>
          <w:tab w:val="clear" w:pos="8640"/>
        </w:tabs>
        <w:spacing w:line="360" w:lineRule="auto"/>
        <w:rPr>
          <w:szCs w:val="20"/>
        </w:rPr>
      </w:pPr>
      <w:r w:rsidRPr="002A1D44">
        <w:rPr>
          <w:szCs w:val="20"/>
        </w:rPr>
        <w:t>Burns, N</w:t>
      </w:r>
      <w:r w:rsidR="00765714" w:rsidRPr="002A1D44">
        <w:rPr>
          <w:szCs w:val="20"/>
        </w:rPr>
        <w:t>.</w:t>
      </w:r>
      <w:r w:rsidRPr="002A1D44">
        <w:rPr>
          <w:szCs w:val="20"/>
        </w:rPr>
        <w:t xml:space="preserve"> &amp; Grove, S</w:t>
      </w:r>
      <w:r w:rsidR="00765714" w:rsidRPr="002A1D44">
        <w:rPr>
          <w:szCs w:val="20"/>
        </w:rPr>
        <w:t>.</w:t>
      </w:r>
      <w:r w:rsidRPr="002A1D44">
        <w:rPr>
          <w:szCs w:val="20"/>
        </w:rPr>
        <w:t>K.</w:t>
      </w:r>
      <w:r w:rsidR="00965AB8" w:rsidRPr="002A1D44">
        <w:rPr>
          <w:szCs w:val="20"/>
        </w:rPr>
        <w:t>,</w:t>
      </w:r>
      <w:r w:rsidR="00765714" w:rsidRPr="002A1D44">
        <w:rPr>
          <w:szCs w:val="20"/>
        </w:rPr>
        <w:t xml:space="preserve"> </w:t>
      </w:r>
      <w:r w:rsidR="001B27A7" w:rsidRPr="002A1D44">
        <w:rPr>
          <w:szCs w:val="20"/>
        </w:rPr>
        <w:t>2001</w:t>
      </w:r>
      <w:r w:rsidR="00965AB8" w:rsidRPr="002A1D44">
        <w:rPr>
          <w:szCs w:val="20"/>
        </w:rPr>
        <w:t>,</w:t>
      </w:r>
      <w:r w:rsidR="001B27A7" w:rsidRPr="002A1D44">
        <w:rPr>
          <w:szCs w:val="20"/>
        </w:rPr>
        <w:t xml:space="preserve"> </w:t>
      </w:r>
      <w:r w:rsidR="001B27A7" w:rsidRPr="002A1D44">
        <w:rPr>
          <w:i/>
          <w:szCs w:val="20"/>
        </w:rPr>
        <w:t>The</w:t>
      </w:r>
      <w:r w:rsidRPr="002A1D44">
        <w:rPr>
          <w:i/>
          <w:iCs/>
          <w:szCs w:val="20"/>
        </w:rPr>
        <w:t xml:space="preserve"> practice of nursing research: conduct, critique and utilization</w:t>
      </w:r>
      <w:proofErr w:type="gramStart"/>
      <w:r w:rsidR="004051F8" w:rsidRPr="002A1D44">
        <w:rPr>
          <w:i/>
          <w:iCs/>
          <w:szCs w:val="20"/>
        </w:rPr>
        <w:t xml:space="preserve">, </w:t>
      </w:r>
      <w:r w:rsidRPr="002A1D44">
        <w:rPr>
          <w:i/>
          <w:iCs/>
          <w:szCs w:val="20"/>
        </w:rPr>
        <w:t xml:space="preserve"> </w:t>
      </w:r>
      <w:r w:rsidR="001B27A7" w:rsidRPr="002A1D44">
        <w:rPr>
          <w:iCs/>
          <w:szCs w:val="20"/>
        </w:rPr>
        <w:t>4</w:t>
      </w:r>
      <w:r w:rsidR="001B27A7" w:rsidRPr="002A1D44">
        <w:rPr>
          <w:iCs/>
          <w:szCs w:val="20"/>
          <w:vertAlign w:val="superscript"/>
        </w:rPr>
        <w:t>th</w:t>
      </w:r>
      <w:proofErr w:type="gramEnd"/>
      <w:r w:rsidR="001B27A7" w:rsidRPr="002A1D44">
        <w:rPr>
          <w:iCs/>
          <w:szCs w:val="20"/>
        </w:rPr>
        <w:t xml:space="preserve"> Edition. </w:t>
      </w:r>
      <w:r w:rsidR="004051F8" w:rsidRPr="002A1D44">
        <w:rPr>
          <w:szCs w:val="20"/>
        </w:rPr>
        <w:t xml:space="preserve">W.B. Saunders, </w:t>
      </w:r>
      <w:r w:rsidRPr="002A1D44">
        <w:rPr>
          <w:szCs w:val="20"/>
        </w:rPr>
        <w:t>Philadelphia</w:t>
      </w:r>
      <w:r w:rsidR="004051F8" w:rsidRPr="002A1D44">
        <w:rPr>
          <w:szCs w:val="20"/>
        </w:rPr>
        <w:t>.</w:t>
      </w:r>
    </w:p>
    <w:p w:rsidR="000B075F" w:rsidRPr="002A1D44" w:rsidRDefault="000B075F" w:rsidP="000D33BE">
      <w:pPr>
        <w:pStyle w:val="Footer"/>
        <w:tabs>
          <w:tab w:val="clear" w:pos="4320"/>
          <w:tab w:val="clear" w:pos="8640"/>
        </w:tabs>
        <w:spacing w:line="360" w:lineRule="auto"/>
        <w:rPr>
          <w:szCs w:val="20"/>
        </w:rPr>
      </w:pPr>
    </w:p>
    <w:p w:rsidR="00C718BF" w:rsidRPr="002A1D44" w:rsidRDefault="00C718BF" w:rsidP="000D33BE">
      <w:pPr>
        <w:pStyle w:val="Footer"/>
        <w:tabs>
          <w:tab w:val="clear" w:pos="4320"/>
          <w:tab w:val="clear" w:pos="8640"/>
        </w:tabs>
        <w:spacing w:line="360" w:lineRule="auto"/>
        <w:rPr>
          <w:i/>
          <w:iCs/>
          <w:szCs w:val="20"/>
        </w:rPr>
      </w:pPr>
      <w:proofErr w:type="spellStart"/>
      <w:r w:rsidRPr="002A1D44">
        <w:rPr>
          <w:szCs w:val="20"/>
        </w:rPr>
        <w:t>Buseh</w:t>
      </w:r>
      <w:proofErr w:type="spellEnd"/>
      <w:r w:rsidRPr="002A1D44">
        <w:rPr>
          <w:szCs w:val="20"/>
        </w:rPr>
        <w:t>, A</w:t>
      </w:r>
      <w:r w:rsidR="00765714" w:rsidRPr="002A1D44">
        <w:rPr>
          <w:szCs w:val="20"/>
        </w:rPr>
        <w:t>.</w:t>
      </w:r>
      <w:r w:rsidRPr="002A1D44">
        <w:rPr>
          <w:szCs w:val="20"/>
        </w:rPr>
        <w:t>G</w:t>
      </w:r>
      <w:r w:rsidR="00765714" w:rsidRPr="002A1D44">
        <w:rPr>
          <w:szCs w:val="20"/>
        </w:rPr>
        <w:t>.</w:t>
      </w:r>
      <w:r w:rsidRPr="002A1D44">
        <w:rPr>
          <w:szCs w:val="20"/>
        </w:rPr>
        <w:t>, Glass, L</w:t>
      </w:r>
      <w:r w:rsidR="00765714" w:rsidRPr="002A1D44">
        <w:rPr>
          <w:szCs w:val="20"/>
        </w:rPr>
        <w:t>.</w:t>
      </w:r>
      <w:r w:rsidRPr="002A1D44">
        <w:rPr>
          <w:szCs w:val="20"/>
        </w:rPr>
        <w:t>K</w:t>
      </w:r>
      <w:r w:rsidR="00765714" w:rsidRPr="002A1D44">
        <w:rPr>
          <w:szCs w:val="20"/>
        </w:rPr>
        <w:t>.</w:t>
      </w:r>
      <w:r w:rsidRPr="002A1D44">
        <w:rPr>
          <w:szCs w:val="20"/>
        </w:rPr>
        <w:t xml:space="preserve">, </w:t>
      </w:r>
      <w:proofErr w:type="spellStart"/>
      <w:r w:rsidRPr="002A1D44">
        <w:rPr>
          <w:szCs w:val="20"/>
        </w:rPr>
        <w:t>McElmurry</w:t>
      </w:r>
      <w:proofErr w:type="spellEnd"/>
      <w:r w:rsidRPr="002A1D44">
        <w:rPr>
          <w:szCs w:val="20"/>
        </w:rPr>
        <w:t>, B</w:t>
      </w:r>
      <w:r w:rsidR="00765714" w:rsidRPr="002A1D44">
        <w:rPr>
          <w:szCs w:val="20"/>
        </w:rPr>
        <w:t>.</w:t>
      </w:r>
      <w:r w:rsidRPr="002A1D44">
        <w:rPr>
          <w:szCs w:val="20"/>
        </w:rPr>
        <w:t>J</w:t>
      </w:r>
      <w:r w:rsidR="00765714" w:rsidRPr="002A1D44">
        <w:rPr>
          <w:szCs w:val="20"/>
        </w:rPr>
        <w:t>.</w:t>
      </w:r>
      <w:r w:rsidRPr="002A1D44">
        <w:rPr>
          <w:szCs w:val="20"/>
        </w:rPr>
        <w:t xml:space="preserve">, </w:t>
      </w:r>
      <w:proofErr w:type="spellStart"/>
      <w:r w:rsidRPr="002A1D44">
        <w:rPr>
          <w:szCs w:val="20"/>
        </w:rPr>
        <w:t>Mkhabela</w:t>
      </w:r>
      <w:proofErr w:type="spellEnd"/>
      <w:r w:rsidRPr="002A1D44">
        <w:rPr>
          <w:szCs w:val="20"/>
        </w:rPr>
        <w:t>, M</w:t>
      </w:r>
      <w:r w:rsidR="00765714" w:rsidRPr="002A1D44">
        <w:rPr>
          <w:szCs w:val="20"/>
        </w:rPr>
        <w:t>. &amp;</w:t>
      </w:r>
      <w:r w:rsidRPr="002A1D44">
        <w:rPr>
          <w:szCs w:val="20"/>
        </w:rPr>
        <w:t xml:space="preserve"> </w:t>
      </w:r>
      <w:proofErr w:type="spellStart"/>
      <w:r w:rsidRPr="002A1D44">
        <w:rPr>
          <w:szCs w:val="20"/>
        </w:rPr>
        <w:t>Sukati</w:t>
      </w:r>
      <w:proofErr w:type="spellEnd"/>
      <w:r w:rsidRPr="002A1D44">
        <w:rPr>
          <w:szCs w:val="20"/>
        </w:rPr>
        <w:t>, N</w:t>
      </w:r>
      <w:r w:rsidR="00765714" w:rsidRPr="002A1D44">
        <w:rPr>
          <w:szCs w:val="20"/>
        </w:rPr>
        <w:t>.</w:t>
      </w:r>
      <w:r w:rsidRPr="002A1D44">
        <w:rPr>
          <w:szCs w:val="20"/>
        </w:rPr>
        <w:t>A.</w:t>
      </w:r>
      <w:r w:rsidR="00965AB8" w:rsidRPr="002A1D44">
        <w:rPr>
          <w:szCs w:val="20"/>
        </w:rPr>
        <w:t>,</w:t>
      </w:r>
      <w:r w:rsidR="00765714" w:rsidRPr="002A1D44">
        <w:rPr>
          <w:szCs w:val="20"/>
        </w:rPr>
        <w:t xml:space="preserve"> </w:t>
      </w:r>
      <w:r w:rsidRPr="002A1D44">
        <w:rPr>
          <w:szCs w:val="20"/>
        </w:rPr>
        <w:t>2001</w:t>
      </w:r>
      <w:r w:rsidR="00965AB8" w:rsidRPr="002A1D44">
        <w:rPr>
          <w:szCs w:val="20"/>
        </w:rPr>
        <w:t>,</w:t>
      </w:r>
      <w:r w:rsidR="00D70CF5" w:rsidRPr="002A1D44">
        <w:rPr>
          <w:szCs w:val="20"/>
        </w:rPr>
        <w:t>’</w:t>
      </w:r>
      <w:r w:rsidRPr="002A1D44">
        <w:rPr>
          <w:szCs w:val="20"/>
        </w:rPr>
        <w:t>Primary and preferred sources for HIV/AIDS and sexual risk behaviour information among adolescents in Swaziland, Southern Africa</w:t>
      </w:r>
      <w:r w:rsidR="00D70CF5" w:rsidRPr="002A1D44">
        <w:rPr>
          <w:szCs w:val="20"/>
        </w:rPr>
        <w:t>’</w:t>
      </w:r>
      <w:r w:rsidR="00D70CF5" w:rsidRPr="002A1D44">
        <w:rPr>
          <w:i/>
          <w:iCs/>
          <w:szCs w:val="20"/>
        </w:rPr>
        <w:t>,</w:t>
      </w:r>
      <w:r w:rsidRPr="002A1D44">
        <w:rPr>
          <w:i/>
          <w:iCs/>
          <w:szCs w:val="20"/>
        </w:rPr>
        <w:t xml:space="preserve"> International Journal of Nursing Studies </w:t>
      </w:r>
      <w:r w:rsidRPr="002A1D44">
        <w:rPr>
          <w:iCs/>
          <w:szCs w:val="20"/>
        </w:rPr>
        <w:t>39(2002):525-538</w:t>
      </w:r>
      <w:r w:rsidRPr="002A1D44">
        <w:rPr>
          <w:i/>
          <w:iCs/>
          <w:szCs w:val="20"/>
        </w:rPr>
        <w:t>.</w:t>
      </w:r>
    </w:p>
    <w:p w:rsidR="000B075F" w:rsidRPr="002A1D44" w:rsidRDefault="000B075F" w:rsidP="000D33BE">
      <w:pPr>
        <w:pStyle w:val="Footer"/>
        <w:tabs>
          <w:tab w:val="clear" w:pos="4320"/>
          <w:tab w:val="clear" w:pos="8640"/>
        </w:tabs>
        <w:spacing w:line="360" w:lineRule="auto"/>
        <w:rPr>
          <w:szCs w:val="20"/>
        </w:rPr>
      </w:pPr>
    </w:p>
    <w:p w:rsidR="003C3783" w:rsidRPr="002A1D44" w:rsidRDefault="003C3783" w:rsidP="000D33BE">
      <w:pPr>
        <w:pStyle w:val="Footer"/>
        <w:tabs>
          <w:tab w:val="clear" w:pos="4320"/>
          <w:tab w:val="clear" w:pos="8640"/>
        </w:tabs>
        <w:spacing w:line="360" w:lineRule="auto"/>
        <w:rPr>
          <w:szCs w:val="20"/>
        </w:rPr>
      </w:pPr>
      <w:proofErr w:type="spellStart"/>
      <w:r w:rsidRPr="002A1D44">
        <w:rPr>
          <w:szCs w:val="20"/>
        </w:rPr>
        <w:t>Freudenthal</w:t>
      </w:r>
      <w:proofErr w:type="spellEnd"/>
      <w:r w:rsidRPr="002A1D44">
        <w:rPr>
          <w:szCs w:val="20"/>
        </w:rPr>
        <w:t>, S</w:t>
      </w:r>
      <w:proofErr w:type="gramStart"/>
      <w:r w:rsidR="00965AB8" w:rsidRPr="002A1D44">
        <w:rPr>
          <w:szCs w:val="20"/>
        </w:rPr>
        <w:t>,</w:t>
      </w:r>
      <w:r w:rsidRPr="002A1D44">
        <w:rPr>
          <w:szCs w:val="20"/>
        </w:rPr>
        <w:t xml:space="preserve">  2001</w:t>
      </w:r>
      <w:proofErr w:type="gramEnd"/>
      <w:r w:rsidR="00965AB8" w:rsidRPr="002A1D44">
        <w:rPr>
          <w:szCs w:val="20"/>
        </w:rPr>
        <w:t>,</w:t>
      </w:r>
      <w:r w:rsidRPr="002A1D44">
        <w:rPr>
          <w:szCs w:val="20"/>
        </w:rPr>
        <w:t xml:space="preserve"> </w:t>
      </w:r>
      <w:r w:rsidRPr="002A1D44">
        <w:rPr>
          <w:i/>
          <w:szCs w:val="20"/>
        </w:rPr>
        <w:t>A review of social science research on HIV/AIDS</w:t>
      </w:r>
      <w:r w:rsidRPr="002A1D44">
        <w:rPr>
          <w:szCs w:val="20"/>
        </w:rPr>
        <w:t xml:space="preserve">. </w:t>
      </w:r>
      <w:proofErr w:type="gramStart"/>
      <w:r w:rsidRPr="002A1D44">
        <w:rPr>
          <w:szCs w:val="20"/>
        </w:rPr>
        <w:t>Department for Research Cooperation</w:t>
      </w:r>
      <w:r w:rsidR="004051F8" w:rsidRPr="002A1D44">
        <w:rPr>
          <w:szCs w:val="20"/>
        </w:rPr>
        <w:t>,</w:t>
      </w:r>
      <w:r w:rsidRPr="002A1D44">
        <w:rPr>
          <w:szCs w:val="20"/>
        </w:rPr>
        <w:t xml:space="preserve"> </w:t>
      </w:r>
      <w:proofErr w:type="spellStart"/>
      <w:r w:rsidRPr="002A1D44">
        <w:rPr>
          <w:szCs w:val="20"/>
        </w:rPr>
        <w:t>Sida</w:t>
      </w:r>
      <w:proofErr w:type="spellEnd"/>
      <w:r w:rsidRPr="002A1D44">
        <w:rPr>
          <w:szCs w:val="20"/>
        </w:rPr>
        <w:t>.</w:t>
      </w:r>
      <w:proofErr w:type="gramEnd"/>
    </w:p>
    <w:p w:rsidR="000B075F" w:rsidRPr="002A1D44" w:rsidRDefault="000B075F" w:rsidP="000D33BE">
      <w:pPr>
        <w:pStyle w:val="Footer"/>
        <w:tabs>
          <w:tab w:val="clear" w:pos="4320"/>
          <w:tab w:val="clear" w:pos="8640"/>
        </w:tabs>
        <w:spacing w:line="360" w:lineRule="auto"/>
        <w:rPr>
          <w:szCs w:val="20"/>
        </w:rPr>
      </w:pPr>
    </w:p>
    <w:p w:rsidR="00C718BF" w:rsidRPr="002A1D44" w:rsidRDefault="00C718BF" w:rsidP="000D33BE">
      <w:pPr>
        <w:pStyle w:val="Footer"/>
        <w:tabs>
          <w:tab w:val="clear" w:pos="4320"/>
          <w:tab w:val="clear" w:pos="8640"/>
        </w:tabs>
        <w:spacing w:line="360" w:lineRule="auto"/>
        <w:rPr>
          <w:iCs/>
          <w:szCs w:val="20"/>
        </w:rPr>
      </w:pPr>
      <w:r w:rsidRPr="002A1D44">
        <w:rPr>
          <w:szCs w:val="20"/>
        </w:rPr>
        <w:t>Fritz, K</w:t>
      </w:r>
      <w:r w:rsidR="00765714" w:rsidRPr="002A1D44">
        <w:rPr>
          <w:szCs w:val="20"/>
        </w:rPr>
        <w:t>.</w:t>
      </w:r>
      <w:r w:rsidRPr="002A1D44">
        <w:rPr>
          <w:szCs w:val="20"/>
        </w:rPr>
        <w:t>E</w:t>
      </w:r>
      <w:r w:rsidR="00765714" w:rsidRPr="002A1D44">
        <w:rPr>
          <w:szCs w:val="20"/>
        </w:rPr>
        <w:t>.</w:t>
      </w:r>
      <w:r w:rsidRPr="002A1D44">
        <w:rPr>
          <w:szCs w:val="20"/>
        </w:rPr>
        <w:t xml:space="preserve">, </w:t>
      </w:r>
      <w:proofErr w:type="spellStart"/>
      <w:r w:rsidRPr="002A1D44">
        <w:rPr>
          <w:szCs w:val="20"/>
        </w:rPr>
        <w:t>Woelk</w:t>
      </w:r>
      <w:proofErr w:type="spellEnd"/>
      <w:r w:rsidRPr="002A1D44">
        <w:rPr>
          <w:szCs w:val="20"/>
        </w:rPr>
        <w:t>, G</w:t>
      </w:r>
      <w:r w:rsidR="00765714" w:rsidRPr="002A1D44">
        <w:rPr>
          <w:szCs w:val="20"/>
        </w:rPr>
        <w:t>.</w:t>
      </w:r>
      <w:r w:rsidRPr="002A1D44">
        <w:rPr>
          <w:szCs w:val="20"/>
        </w:rPr>
        <w:t>B</w:t>
      </w:r>
      <w:r w:rsidR="00765714" w:rsidRPr="002A1D44">
        <w:rPr>
          <w:szCs w:val="20"/>
        </w:rPr>
        <w:t>.</w:t>
      </w:r>
      <w:r w:rsidRPr="002A1D44">
        <w:rPr>
          <w:szCs w:val="20"/>
        </w:rPr>
        <w:t>, Basset</w:t>
      </w:r>
      <w:r w:rsidR="00B25595">
        <w:rPr>
          <w:szCs w:val="20"/>
        </w:rPr>
        <w:t>t</w:t>
      </w:r>
      <w:r w:rsidRPr="002A1D44">
        <w:rPr>
          <w:szCs w:val="20"/>
        </w:rPr>
        <w:t>, M</w:t>
      </w:r>
      <w:r w:rsidR="00765714" w:rsidRPr="002A1D44">
        <w:rPr>
          <w:szCs w:val="20"/>
        </w:rPr>
        <w:t>.</w:t>
      </w:r>
      <w:r w:rsidRPr="002A1D44">
        <w:rPr>
          <w:szCs w:val="20"/>
        </w:rPr>
        <w:t>T</w:t>
      </w:r>
      <w:r w:rsidR="00765714" w:rsidRPr="002A1D44">
        <w:rPr>
          <w:szCs w:val="20"/>
        </w:rPr>
        <w:t>.</w:t>
      </w:r>
      <w:r w:rsidRPr="002A1D44">
        <w:rPr>
          <w:szCs w:val="20"/>
        </w:rPr>
        <w:t xml:space="preserve">, </w:t>
      </w:r>
      <w:r w:rsidR="00B25595" w:rsidRPr="002A1D44">
        <w:rPr>
          <w:szCs w:val="20"/>
        </w:rPr>
        <w:t>Mc</w:t>
      </w:r>
      <w:r w:rsidR="00B25595">
        <w:rPr>
          <w:szCs w:val="20"/>
        </w:rPr>
        <w:t>F</w:t>
      </w:r>
      <w:r w:rsidR="00B25595" w:rsidRPr="002A1D44">
        <w:rPr>
          <w:szCs w:val="20"/>
        </w:rPr>
        <w:t>arland</w:t>
      </w:r>
      <w:r w:rsidRPr="002A1D44">
        <w:rPr>
          <w:szCs w:val="20"/>
        </w:rPr>
        <w:t>, W</w:t>
      </w:r>
      <w:r w:rsidR="00765714" w:rsidRPr="002A1D44">
        <w:rPr>
          <w:szCs w:val="20"/>
        </w:rPr>
        <w:t>.</w:t>
      </w:r>
      <w:r w:rsidRPr="002A1D44">
        <w:rPr>
          <w:szCs w:val="20"/>
        </w:rPr>
        <w:t>C</w:t>
      </w:r>
      <w:r w:rsidR="00765714" w:rsidRPr="002A1D44">
        <w:rPr>
          <w:szCs w:val="20"/>
        </w:rPr>
        <w:t>.</w:t>
      </w:r>
      <w:r w:rsidRPr="002A1D44">
        <w:rPr>
          <w:szCs w:val="20"/>
        </w:rPr>
        <w:t xml:space="preserve">, </w:t>
      </w:r>
      <w:proofErr w:type="spellStart"/>
      <w:r w:rsidRPr="002A1D44">
        <w:rPr>
          <w:szCs w:val="20"/>
        </w:rPr>
        <w:t>Routh</w:t>
      </w:r>
      <w:proofErr w:type="spellEnd"/>
      <w:r w:rsidRPr="002A1D44">
        <w:rPr>
          <w:szCs w:val="20"/>
        </w:rPr>
        <w:t>, J</w:t>
      </w:r>
      <w:r w:rsidR="00765714" w:rsidRPr="002A1D44">
        <w:rPr>
          <w:szCs w:val="20"/>
        </w:rPr>
        <w:t>.</w:t>
      </w:r>
      <w:r w:rsidRPr="002A1D44">
        <w:rPr>
          <w:szCs w:val="20"/>
        </w:rPr>
        <w:t>A</w:t>
      </w:r>
      <w:r w:rsidR="00765714" w:rsidRPr="002A1D44">
        <w:rPr>
          <w:szCs w:val="20"/>
        </w:rPr>
        <w:t>.</w:t>
      </w:r>
      <w:r w:rsidRPr="002A1D44">
        <w:rPr>
          <w:szCs w:val="20"/>
        </w:rPr>
        <w:t xml:space="preserve">, </w:t>
      </w:r>
      <w:proofErr w:type="spellStart"/>
      <w:r w:rsidRPr="002A1D44">
        <w:rPr>
          <w:szCs w:val="20"/>
        </w:rPr>
        <w:t>Tobaiwa</w:t>
      </w:r>
      <w:proofErr w:type="spellEnd"/>
      <w:r w:rsidRPr="002A1D44">
        <w:rPr>
          <w:szCs w:val="20"/>
        </w:rPr>
        <w:t>, O</w:t>
      </w:r>
      <w:r w:rsidR="00765714" w:rsidRPr="002A1D44">
        <w:rPr>
          <w:szCs w:val="20"/>
        </w:rPr>
        <w:t>.</w:t>
      </w:r>
      <w:r w:rsidRPr="002A1D44">
        <w:rPr>
          <w:szCs w:val="20"/>
        </w:rPr>
        <w:t xml:space="preserve"> &amp; Stall, R</w:t>
      </w:r>
      <w:r w:rsidR="00965AB8" w:rsidRPr="002A1D44">
        <w:rPr>
          <w:szCs w:val="20"/>
        </w:rPr>
        <w:t>.</w:t>
      </w:r>
      <w:r w:rsidRPr="002A1D44">
        <w:rPr>
          <w:szCs w:val="20"/>
        </w:rPr>
        <w:t>D.</w:t>
      </w:r>
      <w:r w:rsidR="00965AB8" w:rsidRPr="002A1D44">
        <w:rPr>
          <w:szCs w:val="20"/>
        </w:rPr>
        <w:t>,</w:t>
      </w:r>
      <w:r w:rsidR="00765714" w:rsidRPr="002A1D44">
        <w:rPr>
          <w:szCs w:val="20"/>
        </w:rPr>
        <w:t xml:space="preserve"> </w:t>
      </w:r>
      <w:r w:rsidRPr="002A1D44">
        <w:rPr>
          <w:szCs w:val="20"/>
        </w:rPr>
        <w:t>2002</w:t>
      </w:r>
      <w:r w:rsidR="00965AB8" w:rsidRPr="002A1D44">
        <w:rPr>
          <w:szCs w:val="20"/>
        </w:rPr>
        <w:t>,</w:t>
      </w:r>
      <w:r w:rsidR="00D70CF5" w:rsidRPr="002A1D44">
        <w:rPr>
          <w:szCs w:val="20"/>
        </w:rPr>
        <w:t>’</w:t>
      </w:r>
      <w:r w:rsidRPr="002A1D44">
        <w:rPr>
          <w:szCs w:val="20"/>
        </w:rPr>
        <w:t>The association between alcohol use, sexual risk behaviour and HIV infection among men attending beer</w:t>
      </w:r>
      <w:r w:rsidR="00765714" w:rsidRPr="002A1D44">
        <w:rPr>
          <w:szCs w:val="20"/>
        </w:rPr>
        <w:t xml:space="preserve"> </w:t>
      </w:r>
      <w:r w:rsidRPr="002A1D44">
        <w:rPr>
          <w:szCs w:val="20"/>
        </w:rPr>
        <w:t>halls in Harare, Zimbabwe</w:t>
      </w:r>
      <w:r w:rsidR="00D70CF5" w:rsidRPr="002A1D44">
        <w:rPr>
          <w:szCs w:val="20"/>
        </w:rPr>
        <w:t>’,</w:t>
      </w:r>
      <w:r w:rsidR="00765714" w:rsidRPr="002A1D44">
        <w:rPr>
          <w:szCs w:val="20"/>
        </w:rPr>
        <w:t xml:space="preserve"> </w:t>
      </w:r>
      <w:r w:rsidRPr="002A1D44">
        <w:rPr>
          <w:i/>
          <w:iCs/>
          <w:szCs w:val="20"/>
        </w:rPr>
        <w:t xml:space="preserve">AIDS and Behaviour </w:t>
      </w:r>
      <w:r w:rsidRPr="002A1D44">
        <w:rPr>
          <w:iCs/>
          <w:szCs w:val="20"/>
        </w:rPr>
        <w:t>6(3):</w:t>
      </w:r>
      <w:r w:rsidR="00765714" w:rsidRPr="002A1D44">
        <w:rPr>
          <w:iCs/>
          <w:szCs w:val="20"/>
        </w:rPr>
        <w:t xml:space="preserve">221-228. </w:t>
      </w:r>
    </w:p>
    <w:p w:rsidR="000B075F" w:rsidRPr="002A1D44" w:rsidRDefault="000B075F" w:rsidP="000D33BE">
      <w:pPr>
        <w:pStyle w:val="Footer"/>
        <w:tabs>
          <w:tab w:val="clear" w:pos="4320"/>
          <w:tab w:val="clear" w:pos="8640"/>
        </w:tabs>
        <w:spacing w:line="360" w:lineRule="auto"/>
        <w:rPr>
          <w:iCs/>
          <w:szCs w:val="20"/>
        </w:rPr>
      </w:pPr>
    </w:p>
    <w:p w:rsidR="00C718BF" w:rsidRPr="002A1D44" w:rsidDel="00823BB8" w:rsidRDefault="00C718BF" w:rsidP="000D33BE">
      <w:pPr>
        <w:pStyle w:val="Footer"/>
        <w:tabs>
          <w:tab w:val="clear" w:pos="4320"/>
          <w:tab w:val="clear" w:pos="8640"/>
        </w:tabs>
        <w:spacing w:line="360" w:lineRule="auto"/>
        <w:rPr>
          <w:del w:id="579" w:author="AJNMrev1" w:date="2011-06-15T09:27:00Z"/>
          <w:iCs/>
          <w:szCs w:val="20"/>
        </w:rPr>
      </w:pPr>
      <w:del w:id="580" w:author="AJNMrev1" w:date="2011-06-15T09:27:00Z">
        <w:r w:rsidRPr="002A1D44" w:rsidDel="00823BB8">
          <w:rPr>
            <w:szCs w:val="20"/>
          </w:rPr>
          <w:delText>Global HIV/AIDS, 2004</w:delText>
        </w:r>
        <w:r w:rsidR="00965AB8" w:rsidRPr="002A1D44" w:rsidDel="00823BB8">
          <w:rPr>
            <w:szCs w:val="20"/>
          </w:rPr>
          <w:delText>,</w:delText>
        </w:r>
        <w:r w:rsidRPr="002A1D44" w:rsidDel="00823BB8">
          <w:rPr>
            <w:szCs w:val="20"/>
          </w:rPr>
          <w:delText>http//www.cdc.gov/nchstp/od/gap/countries/Zimbabwe.htm.</w:delText>
        </w:r>
        <w:r w:rsidR="000B075F" w:rsidRPr="002A1D44" w:rsidDel="00823BB8">
          <w:rPr>
            <w:szCs w:val="20"/>
          </w:rPr>
          <w:delText xml:space="preserve"> </w:delText>
        </w:r>
        <w:r w:rsidR="00765714" w:rsidRPr="002A1D44" w:rsidDel="00823BB8">
          <w:rPr>
            <w:iCs/>
            <w:szCs w:val="20"/>
          </w:rPr>
          <w:delText>(Accessed on 13 January 2006).</w:delText>
        </w:r>
      </w:del>
    </w:p>
    <w:p w:rsidR="00765714" w:rsidRPr="002A1D44" w:rsidRDefault="00765714" w:rsidP="000D33BE">
      <w:pPr>
        <w:pStyle w:val="Footer"/>
        <w:tabs>
          <w:tab w:val="clear" w:pos="4320"/>
          <w:tab w:val="clear" w:pos="8640"/>
        </w:tabs>
        <w:spacing w:line="360" w:lineRule="auto"/>
        <w:ind w:hanging="720"/>
        <w:rPr>
          <w:iCs/>
          <w:szCs w:val="20"/>
        </w:rPr>
      </w:pPr>
    </w:p>
    <w:p w:rsidR="00C718BF" w:rsidRPr="002A1D44" w:rsidRDefault="00C718BF" w:rsidP="000D33BE">
      <w:pPr>
        <w:pStyle w:val="Footer"/>
        <w:tabs>
          <w:tab w:val="clear" w:pos="4320"/>
          <w:tab w:val="clear" w:pos="8640"/>
        </w:tabs>
        <w:spacing w:line="360" w:lineRule="auto"/>
        <w:rPr>
          <w:iCs/>
          <w:szCs w:val="20"/>
        </w:rPr>
      </w:pPr>
      <w:r w:rsidRPr="002A1D44">
        <w:rPr>
          <w:szCs w:val="20"/>
        </w:rPr>
        <w:t xml:space="preserve">http//wwwmapsofworld.com </w:t>
      </w:r>
      <w:r w:rsidR="00F5330B" w:rsidRPr="002A1D44">
        <w:rPr>
          <w:szCs w:val="20"/>
        </w:rPr>
        <w:t>(</w:t>
      </w:r>
      <w:r w:rsidRPr="002A1D44">
        <w:rPr>
          <w:iCs/>
          <w:szCs w:val="20"/>
        </w:rPr>
        <w:t xml:space="preserve">Accessed on </w:t>
      </w:r>
      <w:r w:rsidR="00F5330B" w:rsidRPr="002A1D44">
        <w:rPr>
          <w:iCs/>
          <w:szCs w:val="20"/>
        </w:rPr>
        <w:t>13/01/2006).</w:t>
      </w:r>
    </w:p>
    <w:p w:rsidR="00C718BF" w:rsidRPr="002A1D44" w:rsidRDefault="00C718BF" w:rsidP="000D33BE">
      <w:pPr>
        <w:pStyle w:val="Footer"/>
        <w:tabs>
          <w:tab w:val="clear" w:pos="4320"/>
          <w:tab w:val="clear" w:pos="8640"/>
        </w:tabs>
        <w:spacing w:line="360" w:lineRule="auto"/>
        <w:ind w:hanging="720"/>
        <w:rPr>
          <w:szCs w:val="20"/>
        </w:rPr>
      </w:pPr>
    </w:p>
    <w:p w:rsidR="00C718BF" w:rsidRPr="002A1D44" w:rsidRDefault="00C718BF" w:rsidP="000D33BE">
      <w:pPr>
        <w:pStyle w:val="Footer"/>
        <w:tabs>
          <w:tab w:val="clear" w:pos="4320"/>
          <w:tab w:val="clear" w:pos="8640"/>
        </w:tabs>
        <w:spacing w:line="360" w:lineRule="auto"/>
        <w:rPr>
          <w:iCs/>
          <w:szCs w:val="20"/>
        </w:rPr>
      </w:pPr>
      <w:r w:rsidRPr="002A1D44">
        <w:rPr>
          <w:szCs w:val="20"/>
        </w:rPr>
        <w:t xml:space="preserve">http//www.nationsencyclopedia.com/economies/Africa/Zimbabwe.html </w:t>
      </w:r>
      <w:r w:rsidR="00F5330B" w:rsidRPr="002A1D44">
        <w:rPr>
          <w:szCs w:val="20"/>
        </w:rPr>
        <w:t>(</w:t>
      </w:r>
      <w:r w:rsidR="00F5330B" w:rsidRPr="002A1D44">
        <w:rPr>
          <w:iCs/>
          <w:szCs w:val="20"/>
        </w:rPr>
        <w:t>Accessed on 13/01/2006)</w:t>
      </w:r>
    </w:p>
    <w:p w:rsidR="00F5330B" w:rsidRPr="002A1D44" w:rsidRDefault="00F5330B" w:rsidP="000D33BE">
      <w:pPr>
        <w:pStyle w:val="Footer"/>
        <w:tabs>
          <w:tab w:val="clear" w:pos="4320"/>
          <w:tab w:val="clear" w:pos="8640"/>
        </w:tabs>
        <w:spacing w:line="360" w:lineRule="auto"/>
        <w:ind w:hanging="720"/>
        <w:rPr>
          <w:iCs/>
          <w:szCs w:val="20"/>
        </w:rPr>
      </w:pPr>
    </w:p>
    <w:p w:rsidR="00C718BF" w:rsidRPr="002A1D44" w:rsidDel="00823BB8" w:rsidRDefault="00C718BF" w:rsidP="000D33BE">
      <w:pPr>
        <w:pStyle w:val="Footer"/>
        <w:tabs>
          <w:tab w:val="clear" w:pos="4320"/>
          <w:tab w:val="clear" w:pos="8640"/>
        </w:tabs>
        <w:spacing w:line="360" w:lineRule="auto"/>
        <w:rPr>
          <w:del w:id="581" w:author="AJNMrev1" w:date="2011-06-15T09:28:00Z"/>
          <w:iCs/>
          <w:szCs w:val="20"/>
        </w:rPr>
      </w:pPr>
      <w:del w:id="582" w:author="AJNMrev1" w:date="2011-06-15T09:28:00Z">
        <w:r w:rsidRPr="002A1D44" w:rsidDel="00823BB8">
          <w:rPr>
            <w:szCs w:val="20"/>
          </w:rPr>
          <w:delText xml:space="preserve">http//www.searo.who.int/EN/Section13/Section1245.htm </w:delText>
        </w:r>
        <w:r w:rsidR="00F5330B" w:rsidRPr="002A1D44" w:rsidDel="00823BB8">
          <w:rPr>
            <w:szCs w:val="20"/>
          </w:rPr>
          <w:delText>(</w:delText>
        </w:r>
        <w:r w:rsidRPr="002A1D44" w:rsidDel="00823BB8">
          <w:rPr>
            <w:iCs/>
            <w:szCs w:val="20"/>
          </w:rPr>
          <w:delText>Accessed on</w:delText>
        </w:r>
        <w:r w:rsidR="00F5330B" w:rsidRPr="002A1D44" w:rsidDel="00823BB8">
          <w:rPr>
            <w:iCs/>
            <w:szCs w:val="20"/>
          </w:rPr>
          <w:delText xml:space="preserve"> 13/01/2006)</w:delText>
        </w:r>
      </w:del>
    </w:p>
    <w:p w:rsidR="00C718BF" w:rsidRPr="002A1D44" w:rsidRDefault="00C718BF" w:rsidP="000D33BE">
      <w:pPr>
        <w:pStyle w:val="Footer"/>
        <w:tabs>
          <w:tab w:val="clear" w:pos="4320"/>
          <w:tab w:val="clear" w:pos="8640"/>
        </w:tabs>
        <w:spacing w:line="360" w:lineRule="auto"/>
        <w:ind w:hanging="720"/>
        <w:rPr>
          <w:szCs w:val="20"/>
        </w:rPr>
      </w:pPr>
    </w:p>
    <w:p w:rsidR="00F5330B" w:rsidRPr="002A1D44" w:rsidDel="00823BB8" w:rsidRDefault="00B25595" w:rsidP="000D33BE">
      <w:pPr>
        <w:spacing w:line="360" w:lineRule="auto"/>
        <w:rPr>
          <w:del w:id="583" w:author="AJNMrev1" w:date="2011-06-15T09:28:00Z"/>
          <w:szCs w:val="20"/>
        </w:rPr>
      </w:pPr>
      <w:del w:id="584" w:author="AJNMrev1" w:date="2011-06-15T09:28:00Z">
        <w:r w:rsidDel="00823BB8">
          <w:rPr>
            <w:szCs w:val="20"/>
          </w:rPr>
          <w:delText>Ik</w:delText>
        </w:r>
        <w:r w:rsidRPr="002A1D44" w:rsidDel="00823BB8">
          <w:rPr>
            <w:szCs w:val="20"/>
          </w:rPr>
          <w:delText xml:space="preserve">amba </w:delText>
        </w:r>
        <w:r w:rsidR="00F5330B" w:rsidRPr="002A1D44" w:rsidDel="00823BB8">
          <w:rPr>
            <w:szCs w:val="20"/>
          </w:rPr>
          <w:delText>L</w:delText>
        </w:r>
        <w:r w:rsidR="00765714" w:rsidRPr="002A1D44" w:rsidDel="00823BB8">
          <w:rPr>
            <w:szCs w:val="20"/>
          </w:rPr>
          <w:delText>.</w:delText>
        </w:r>
        <w:r w:rsidR="00F5330B" w:rsidRPr="002A1D44" w:rsidDel="00823BB8">
          <w:rPr>
            <w:szCs w:val="20"/>
          </w:rPr>
          <w:delText>M</w:delText>
        </w:r>
        <w:r w:rsidR="00765714" w:rsidRPr="002A1D44" w:rsidDel="00823BB8">
          <w:rPr>
            <w:szCs w:val="20"/>
          </w:rPr>
          <w:delText>.</w:delText>
        </w:r>
        <w:r w:rsidR="00F5330B" w:rsidRPr="002A1D44" w:rsidDel="00823BB8">
          <w:rPr>
            <w:szCs w:val="20"/>
          </w:rPr>
          <w:delText>, Ouedraogo B</w:delText>
        </w:r>
        <w:r w:rsidR="00765714" w:rsidRPr="002A1D44" w:rsidDel="00823BB8">
          <w:rPr>
            <w:szCs w:val="20"/>
          </w:rPr>
          <w:delText>.</w:delText>
        </w:r>
        <w:r w:rsidR="00F5330B" w:rsidRPr="002A1D44" w:rsidDel="00823BB8">
          <w:rPr>
            <w:szCs w:val="20"/>
          </w:rPr>
          <w:delText>, 2003</w:delText>
        </w:r>
        <w:r w:rsidR="00965AB8" w:rsidRPr="002A1D44" w:rsidDel="00823BB8">
          <w:rPr>
            <w:szCs w:val="20"/>
          </w:rPr>
          <w:delText>,</w:delText>
        </w:r>
        <w:r w:rsidR="00D70CF5" w:rsidRPr="002A1D44" w:rsidDel="00823BB8">
          <w:rPr>
            <w:szCs w:val="20"/>
          </w:rPr>
          <w:delText>’</w:delText>
        </w:r>
        <w:r w:rsidR="00765714" w:rsidRPr="002A1D44" w:rsidDel="00823BB8">
          <w:rPr>
            <w:szCs w:val="20"/>
          </w:rPr>
          <w:delText xml:space="preserve"> </w:delText>
        </w:r>
        <w:r w:rsidR="00F43835" w:rsidRPr="002A1D44" w:rsidDel="00823BB8">
          <w:rPr>
            <w:szCs w:val="20"/>
          </w:rPr>
          <w:delText>High- risk sexual behavior: knowledge,attitudes and practice among youths at Kichangani Ward Tanga</w:delText>
        </w:r>
        <w:r w:rsidR="00D70CF5" w:rsidRPr="002A1D44" w:rsidDel="00823BB8">
          <w:rPr>
            <w:i/>
            <w:szCs w:val="20"/>
          </w:rPr>
          <w:delText>’</w:delText>
        </w:r>
        <w:r w:rsidR="00F5330B" w:rsidRPr="002A1D44" w:rsidDel="00823BB8">
          <w:rPr>
            <w:i/>
            <w:szCs w:val="20"/>
          </w:rPr>
          <w:delText>, Tanzania.Action</w:delText>
        </w:r>
        <w:r w:rsidR="00D70CF5" w:rsidRPr="002A1D44" w:rsidDel="00823BB8">
          <w:rPr>
            <w:i/>
            <w:szCs w:val="20"/>
          </w:rPr>
          <w:delText xml:space="preserve"> R</w:delText>
        </w:r>
        <w:r w:rsidR="00F5330B" w:rsidRPr="002A1D44" w:rsidDel="00823BB8">
          <w:rPr>
            <w:i/>
            <w:szCs w:val="20"/>
          </w:rPr>
          <w:delText xml:space="preserve">esearch </w:delText>
        </w:r>
        <w:r w:rsidR="00D70CF5" w:rsidRPr="002A1D44" w:rsidDel="00823BB8">
          <w:rPr>
            <w:i/>
            <w:szCs w:val="20"/>
          </w:rPr>
          <w:delText>R</w:delText>
        </w:r>
        <w:r w:rsidR="00F5330B" w:rsidRPr="002A1D44" w:rsidDel="00823BB8">
          <w:rPr>
            <w:i/>
            <w:szCs w:val="20"/>
          </w:rPr>
          <w:delText>eports</w:delText>
        </w:r>
        <w:r w:rsidR="00765714" w:rsidRPr="002A1D44" w:rsidDel="00823BB8">
          <w:rPr>
            <w:i/>
            <w:szCs w:val="20"/>
          </w:rPr>
          <w:delText xml:space="preserve"> </w:delText>
        </w:r>
        <w:r w:rsidR="00F5330B" w:rsidRPr="002A1D44" w:rsidDel="00823BB8">
          <w:rPr>
            <w:i/>
            <w:szCs w:val="20"/>
          </w:rPr>
          <w:delText xml:space="preserve">018 </w:delText>
        </w:r>
        <w:r w:rsidR="00F5330B" w:rsidRPr="002A1D44" w:rsidDel="00823BB8">
          <w:rPr>
            <w:szCs w:val="20"/>
          </w:rPr>
          <w:delText>Available:</w:delText>
        </w:r>
        <w:r w:rsidR="00F5330B" w:rsidRPr="002A1D44" w:rsidDel="00823BB8">
          <w:rPr>
            <w:i/>
            <w:szCs w:val="20"/>
          </w:rPr>
          <w:delText xml:space="preserve"> </w:delText>
        </w:r>
        <w:r w:rsidR="001E5820" w:rsidDel="00823BB8">
          <w:fldChar w:fldCharType="begin"/>
        </w:r>
        <w:r w:rsidR="001E5820" w:rsidDel="00823BB8">
          <w:delInstrText>HYPERLINK "http://www.fhs.usyd.edu.au/arow/arer/018.htm"</w:delInstrText>
        </w:r>
        <w:r w:rsidR="001E5820" w:rsidDel="00823BB8">
          <w:fldChar w:fldCharType="separate"/>
        </w:r>
        <w:r w:rsidR="00F5330B" w:rsidRPr="002A1D44" w:rsidDel="00823BB8">
          <w:rPr>
            <w:rStyle w:val="Hyperlink"/>
            <w:szCs w:val="20"/>
          </w:rPr>
          <w:delText>www.fhs.usyd.edu.au/arow/arer/018.htm</w:delText>
        </w:r>
        <w:r w:rsidR="001E5820" w:rsidDel="00823BB8">
          <w:fldChar w:fldCharType="end"/>
        </w:r>
        <w:r w:rsidR="00F5330B" w:rsidRPr="002A1D44" w:rsidDel="00823BB8">
          <w:rPr>
            <w:szCs w:val="20"/>
          </w:rPr>
          <w:delText xml:space="preserve"> (Accessed 06/12/2007).</w:delText>
        </w:r>
      </w:del>
    </w:p>
    <w:p w:rsidR="0054735E" w:rsidRPr="002A1D44" w:rsidRDefault="0054735E" w:rsidP="000D33BE">
      <w:pPr>
        <w:pStyle w:val="Footer"/>
        <w:tabs>
          <w:tab w:val="clear" w:pos="4320"/>
          <w:tab w:val="clear" w:pos="8640"/>
        </w:tabs>
        <w:spacing w:line="360" w:lineRule="auto"/>
        <w:ind w:hanging="720"/>
        <w:rPr>
          <w:szCs w:val="20"/>
        </w:rPr>
      </w:pPr>
    </w:p>
    <w:p w:rsidR="0054735E" w:rsidRPr="002A1D44" w:rsidDel="00780D87" w:rsidRDefault="0054735E" w:rsidP="000D33BE">
      <w:pPr>
        <w:pStyle w:val="Footer"/>
        <w:tabs>
          <w:tab w:val="clear" w:pos="4320"/>
          <w:tab w:val="clear" w:pos="8640"/>
        </w:tabs>
        <w:spacing w:line="360" w:lineRule="auto"/>
        <w:rPr>
          <w:del w:id="585" w:author="AJNMrev1" w:date="2011-06-15T09:46:00Z"/>
          <w:szCs w:val="20"/>
        </w:rPr>
      </w:pPr>
      <w:del w:id="586" w:author="AJNMrev1" w:date="2011-06-15T09:46:00Z">
        <w:r w:rsidRPr="002A1D44" w:rsidDel="00780D87">
          <w:rPr>
            <w:szCs w:val="20"/>
          </w:rPr>
          <w:delText>Joint United Nations Programme on HIV/AIDS and World Health Organization</w:delText>
        </w:r>
        <w:r w:rsidR="00965AB8" w:rsidRPr="002A1D44" w:rsidDel="00780D87">
          <w:rPr>
            <w:szCs w:val="20"/>
          </w:rPr>
          <w:delText>,</w:delText>
        </w:r>
        <w:r w:rsidRPr="002A1D44" w:rsidDel="00780D87">
          <w:rPr>
            <w:szCs w:val="20"/>
          </w:rPr>
          <w:delText xml:space="preserve"> 2002</w:delText>
        </w:r>
        <w:r w:rsidR="00965AB8" w:rsidRPr="002A1D44" w:rsidDel="00780D87">
          <w:rPr>
            <w:szCs w:val="20"/>
          </w:rPr>
          <w:delText>,</w:delText>
        </w:r>
        <w:r w:rsidRPr="002A1D44" w:rsidDel="00780D87">
          <w:rPr>
            <w:i/>
            <w:szCs w:val="20"/>
          </w:rPr>
          <w:delText xml:space="preserve">Young </w:delText>
        </w:r>
        <w:r w:rsidR="001B2A57" w:rsidDel="00780D87">
          <w:rPr>
            <w:i/>
            <w:szCs w:val="20"/>
          </w:rPr>
          <w:delText xml:space="preserve"> </w:delText>
        </w:r>
        <w:r w:rsidRPr="002A1D44" w:rsidDel="00780D87">
          <w:rPr>
            <w:i/>
            <w:szCs w:val="20"/>
          </w:rPr>
          <w:delText xml:space="preserve">people &amp; HIV/AIDS: </w:delText>
        </w:r>
        <w:r w:rsidR="00765714" w:rsidRPr="002A1D44" w:rsidDel="00780D87">
          <w:rPr>
            <w:i/>
            <w:szCs w:val="20"/>
          </w:rPr>
          <w:delText>o</w:delText>
        </w:r>
        <w:r w:rsidRPr="002A1D44" w:rsidDel="00780D87">
          <w:rPr>
            <w:i/>
            <w:szCs w:val="20"/>
          </w:rPr>
          <w:delText>pportunity in crisis</w:delText>
        </w:r>
        <w:r w:rsidR="004051F8" w:rsidRPr="002A1D44" w:rsidDel="00780D87">
          <w:rPr>
            <w:i/>
            <w:szCs w:val="20"/>
          </w:rPr>
          <w:delText>,</w:delText>
        </w:r>
        <w:r w:rsidRPr="002A1D44" w:rsidDel="00780D87">
          <w:rPr>
            <w:i/>
            <w:szCs w:val="20"/>
          </w:rPr>
          <w:delText xml:space="preserve"> </w:delText>
        </w:r>
        <w:r w:rsidRPr="002A1D44" w:rsidDel="00780D87">
          <w:rPr>
            <w:szCs w:val="20"/>
          </w:rPr>
          <w:delText>Geneva.</w:delText>
        </w:r>
      </w:del>
    </w:p>
    <w:p w:rsidR="000B075F" w:rsidRPr="002A1D44" w:rsidRDefault="000B075F" w:rsidP="000D33BE">
      <w:pPr>
        <w:pStyle w:val="Footer"/>
        <w:tabs>
          <w:tab w:val="clear" w:pos="4320"/>
          <w:tab w:val="clear" w:pos="8640"/>
        </w:tabs>
        <w:spacing w:line="360" w:lineRule="auto"/>
        <w:rPr>
          <w:szCs w:val="20"/>
        </w:rPr>
      </w:pPr>
    </w:p>
    <w:p w:rsidR="0054735E" w:rsidRPr="002A1D44" w:rsidRDefault="0054735E" w:rsidP="000D33BE">
      <w:pPr>
        <w:pStyle w:val="Footer"/>
        <w:tabs>
          <w:tab w:val="clear" w:pos="4320"/>
          <w:tab w:val="clear" w:pos="8640"/>
        </w:tabs>
        <w:spacing w:line="360" w:lineRule="auto"/>
        <w:rPr>
          <w:szCs w:val="20"/>
        </w:rPr>
      </w:pPr>
      <w:r w:rsidRPr="002A1D44">
        <w:rPr>
          <w:szCs w:val="20"/>
        </w:rPr>
        <w:t>Joint United Nations Programme on HIV/AIDS</w:t>
      </w:r>
      <w:r w:rsidR="00965AB8" w:rsidRPr="002A1D44">
        <w:rPr>
          <w:szCs w:val="20"/>
        </w:rPr>
        <w:t>,</w:t>
      </w:r>
      <w:r w:rsidRPr="002A1D44">
        <w:rPr>
          <w:szCs w:val="20"/>
        </w:rPr>
        <w:t xml:space="preserve"> 2004</w:t>
      </w:r>
      <w:r w:rsidR="00965AB8" w:rsidRPr="002A1D44">
        <w:rPr>
          <w:szCs w:val="20"/>
        </w:rPr>
        <w:t>,</w:t>
      </w:r>
      <w:r w:rsidRPr="002A1D44">
        <w:rPr>
          <w:szCs w:val="20"/>
        </w:rPr>
        <w:t xml:space="preserve"> </w:t>
      </w:r>
      <w:r w:rsidRPr="002A1D44">
        <w:rPr>
          <w:i/>
          <w:iCs/>
          <w:szCs w:val="20"/>
        </w:rPr>
        <w:t>Report on global Aids epidemic</w:t>
      </w:r>
      <w:r w:rsidR="004051F8" w:rsidRPr="002A1D44">
        <w:rPr>
          <w:i/>
          <w:iCs/>
          <w:szCs w:val="20"/>
        </w:rPr>
        <w:t>,</w:t>
      </w:r>
      <w:r w:rsidRPr="002A1D44">
        <w:rPr>
          <w:szCs w:val="20"/>
        </w:rPr>
        <w:t xml:space="preserve"> 4</w:t>
      </w:r>
      <w:r w:rsidRPr="002A1D44">
        <w:rPr>
          <w:szCs w:val="20"/>
          <w:vertAlign w:val="superscript"/>
        </w:rPr>
        <w:t>th</w:t>
      </w:r>
      <w:r w:rsidRPr="002A1D44">
        <w:rPr>
          <w:szCs w:val="20"/>
        </w:rPr>
        <w:t xml:space="preserve"> Global Report</w:t>
      </w:r>
      <w:r w:rsidR="004051F8" w:rsidRPr="002A1D44">
        <w:rPr>
          <w:szCs w:val="20"/>
        </w:rPr>
        <w:t xml:space="preserve">. </w:t>
      </w:r>
      <w:r w:rsidRPr="002A1D44">
        <w:rPr>
          <w:szCs w:val="20"/>
        </w:rPr>
        <w:t xml:space="preserve"> Geneva.</w:t>
      </w:r>
    </w:p>
    <w:p w:rsidR="000B075F" w:rsidRPr="002A1D44" w:rsidRDefault="000B075F" w:rsidP="000D33BE">
      <w:pPr>
        <w:pStyle w:val="Footer"/>
        <w:tabs>
          <w:tab w:val="clear" w:pos="4320"/>
          <w:tab w:val="clear" w:pos="8640"/>
        </w:tabs>
        <w:spacing w:line="360" w:lineRule="auto"/>
        <w:rPr>
          <w:szCs w:val="20"/>
        </w:rPr>
      </w:pPr>
    </w:p>
    <w:p w:rsidR="0054735E" w:rsidRPr="002A1D44" w:rsidRDefault="0054735E" w:rsidP="000D33BE">
      <w:pPr>
        <w:pStyle w:val="Footer"/>
        <w:tabs>
          <w:tab w:val="clear" w:pos="4320"/>
          <w:tab w:val="clear" w:pos="8640"/>
        </w:tabs>
        <w:spacing w:line="360" w:lineRule="auto"/>
        <w:rPr>
          <w:szCs w:val="20"/>
        </w:rPr>
      </w:pPr>
      <w:r w:rsidRPr="002A1D44">
        <w:rPr>
          <w:szCs w:val="20"/>
        </w:rPr>
        <w:t>Joint United Nations Programme on HIV/AIDS</w:t>
      </w:r>
      <w:r w:rsidR="00965AB8" w:rsidRPr="002A1D44">
        <w:rPr>
          <w:szCs w:val="20"/>
        </w:rPr>
        <w:t>,</w:t>
      </w:r>
      <w:r w:rsidRPr="002A1D44">
        <w:rPr>
          <w:szCs w:val="20"/>
        </w:rPr>
        <w:t xml:space="preserve"> 2006</w:t>
      </w:r>
      <w:r w:rsidR="00965AB8" w:rsidRPr="002A1D44">
        <w:rPr>
          <w:szCs w:val="20"/>
        </w:rPr>
        <w:t>,</w:t>
      </w:r>
      <w:r w:rsidRPr="002A1D44">
        <w:rPr>
          <w:szCs w:val="20"/>
        </w:rPr>
        <w:t xml:space="preserve"> </w:t>
      </w:r>
      <w:r w:rsidRPr="002A1D44">
        <w:rPr>
          <w:i/>
          <w:iCs/>
          <w:szCs w:val="20"/>
        </w:rPr>
        <w:t>Report on the global Aids epidemic</w:t>
      </w:r>
      <w:r w:rsidR="004051F8" w:rsidRPr="002A1D44">
        <w:rPr>
          <w:i/>
          <w:iCs/>
          <w:szCs w:val="20"/>
        </w:rPr>
        <w:t>,</w:t>
      </w:r>
      <w:r w:rsidRPr="002A1D44">
        <w:rPr>
          <w:szCs w:val="20"/>
        </w:rPr>
        <w:t xml:space="preserve"> Geneva. </w:t>
      </w:r>
    </w:p>
    <w:p w:rsidR="000B075F" w:rsidRPr="002A1D44" w:rsidRDefault="000B075F" w:rsidP="000D33BE">
      <w:pPr>
        <w:pStyle w:val="Footer"/>
        <w:tabs>
          <w:tab w:val="clear" w:pos="4320"/>
          <w:tab w:val="clear" w:pos="8640"/>
        </w:tabs>
        <w:spacing w:line="360" w:lineRule="auto"/>
        <w:rPr>
          <w:szCs w:val="20"/>
        </w:rPr>
      </w:pPr>
    </w:p>
    <w:p w:rsidR="00C718BF" w:rsidRPr="002A1D44" w:rsidRDefault="00C718BF" w:rsidP="000D33BE">
      <w:pPr>
        <w:pStyle w:val="Footer"/>
        <w:tabs>
          <w:tab w:val="clear" w:pos="4320"/>
          <w:tab w:val="clear" w:pos="8640"/>
        </w:tabs>
        <w:spacing w:line="360" w:lineRule="auto"/>
        <w:rPr>
          <w:szCs w:val="20"/>
        </w:rPr>
      </w:pPr>
      <w:r w:rsidRPr="002A1D44">
        <w:rPr>
          <w:iCs/>
          <w:szCs w:val="20"/>
        </w:rPr>
        <w:t>Lindsay, E.</w:t>
      </w:r>
      <w:r w:rsidR="00965AB8" w:rsidRPr="002A1D44">
        <w:rPr>
          <w:iCs/>
          <w:szCs w:val="20"/>
        </w:rPr>
        <w:t>,</w:t>
      </w:r>
      <w:r w:rsidR="0055477B" w:rsidRPr="002A1D44">
        <w:rPr>
          <w:iCs/>
          <w:szCs w:val="20"/>
        </w:rPr>
        <w:t xml:space="preserve"> </w:t>
      </w:r>
      <w:r w:rsidRPr="002A1D44">
        <w:rPr>
          <w:iCs/>
          <w:szCs w:val="20"/>
        </w:rPr>
        <w:t>2001</w:t>
      </w:r>
      <w:r w:rsidR="00965AB8" w:rsidRPr="002A1D44">
        <w:rPr>
          <w:iCs/>
          <w:szCs w:val="20"/>
        </w:rPr>
        <w:t>,</w:t>
      </w:r>
      <w:r w:rsidRPr="002A1D44">
        <w:rPr>
          <w:iCs/>
          <w:szCs w:val="20"/>
        </w:rPr>
        <w:t xml:space="preserve"> </w:t>
      </w:r>
      <w:r w:rsidR="00D70CF5" w:rsidRPr="002A1D44">
        <w:rPr>
          <w:iCs/>
          <w:szCs w:val="20"/>
        </w:rPr>
        <w:t>‘</w:t>
      </w:r>
      <w:r w:rsidRPr="002A1D44">
        <w:rPr>
          <w:szCs w:val="20"/>
        </w:rPr>
        <w:t>Fact sheets of HIV/AIDS for nurses and midwives</w:t>
      </w:r>
      <w:r w:rsidR="00D70CF5" w:rsidRPr="002A1D44">
        <w:rPr>
          <w:szCs w:val="20"/>
        </w:rPr>
        <w:t>’,</w:t>
      </w:r>
      <w:r w:rsidRPr="002A1D44">
        <w:rPr>
          <w:szCs w:val="20"/>
        </w:rPr>
        <w:t xml:space="preserve"> Supplement to </w:t>
      </w:r>
      <w:r w:rsidRPr="002A1D44">
        <w:rPr>
          <w:i/>
          <w:szCs w:val="20"/>
        </w:rPr>
        <w:t>Africa Journal of Nursing and Midwifery</w:t>
      </w:r>
      <w:r w:rsidR="00765714" w:rsidRPr="002A1D44">
        <w:rPr>
          <w:i/>
          <w:szCs w:val="20"/>
        </w:rPr>
        <w:t>,</w:t>
      </w:r>
      <w:r w:rsidRPr="002A1D44">
        <w:rPr>
          <w:szCs w:val="20"/>
        </w:rPr>
        <w:t xml:space="preserve"> 3(1):</w:t>
      </w:r>
      <w:r w:rsidR="00765714" w:rsidRPr="002A1D44">
        <w:rPr>
          <w:szCs w:val="20"/>
        </w:rPr>
        <w:t>S</w:t>
      </w:r>
      <w:r w:rsidR="0055477B" w:rsidRPr="002A1D44">
        <w:rPr>
          <w:szCs w:val="20"/>
        </w:rPr>
        <w:t>1-</w:t>
      </w:r>
      <w:r w:rsidR="00765714" w:rsidRPr="002A1D44">
        <w:rPr>
          <w:szCs w:val="20"/>
        </w:rPr>
        <w:t>S</w:t>
      </w:r>
      <w:r w:rsidR="0055477B" w:rsidRPr="002A1D44">
        <w:rPr>
          <w:szCs w:val="20"/>
        </w:rPr>
        <w:t>10.</w:t>
      </w:r>
    </w:p>
    <w:p w:rsidR="000B075F" w:rsidRPr="002A1D44" w:rsidRDefault="000B075F" w:rsidP="000D33BE">
      <w:pPr>
        <w:pStyle w:val="Footer"/>
        <w:tabs>
          <w:tab w:val="clear" w:pos="4320"/>
          <w:tab w:val="clear" w:pos="8640"/>
        </w:tabs>
        <w:spacing w:line="360" w:lineRule="auto"/>
        <w:rPr>
          <w:szCs w:val="20"/>
        </w:rPr>
      </w:pPr>
    </w:p>
    <w:p w:rsidR="00C718BF" w:rsidRPr="002A1D44" w:rsidRDefault="00C718BF" w:rsidP="000D33BE">
      <w:pPr>
        <w:pStyle w:val="Footer"/>
        <w:tabs>
          <w:tab w:val="clear" w:pos="4320"/>
          <w:tab w:val="clear" w:pos="8640"/>
        </w:tabs>
        <w:spacing w:line="360" w:lineRule="auto"/>
        <w:rPr>
          <w:i/>
          <w:iCs/>
          <w:szCs w:val="20"/>
        </w:rPr>
      </w:pPr>
      <w:proofErr w:type="spellStart"/>
      <w:r w:rsidRPr="002A1D44">
        <w:rPr>
          <w:szCs w:val="20"/>
        </w:rPr>
        <w:t>Mataure</w:t>
      </w:r>
      <w:proofErr w:type="spellEnd"/>
      <w:r w:rsidRPr="002A1D44">
        <w:rPr>
          <w:szCs w:val="20"/>
        </w:rPr>
        <w:t>, P</w:t>
      </w:r>
      <w:r w:rsidR="00765714" w:rsidRPr="002A1D44">
        <w:rPr>
          <w:szCs w:val="20"/>
        </w:rPr>
        <w:t>.</w:t>
      </w:r>
      <w:r w:rsidRPr="002A1D44">
        <w:rPr>
          <w:szCs w:val="20"/>
        </w:rPr>
        <w:t>M</w:t>
      </w:r>
      <w:r w:rsidR="00765714" w:rsidRPr="002A1D44">
        <w:rPr>
          <w:szCs w:val="20"/>
        </w:rPr>
        <w:t>.</w:t>
      </w:r>
      <w:r w:rsidRPr="002A1D44">
        <w:rPr>
          <w:szCs w:val="20"/>
        </w:rPr>
        <w:t>T</w:t>
      </w:r>
      <w:r w:rsidR="00765714" w:rsidRPr="002A1D44">
        <w:rPr>
          <w:szCs w:val="20"/>
        </w:rPr>
        <w:t xml:space="preserve">., </w:t>
      </w:r>
      <w:r w:rsidR="00135CA9" w:rsidRPr="002A1D44">
        <w:rPr>
          <w:szCs w:val="20"/>
        </w:rPr>
        <w:t>Mc</w:t>
      </w:r>
      <w:r w:rsidR="00135CA9">
        <w:rPr>
          <w:szCs w:val="20"/>
        </w:rPr>
        <w:t>F</w:t>
      </w:r>
      <w:r w:rsidR="00135CA9" w:rsidRPr="002A1D44">
        <w:rPr>
          <w:szCs w:val="20"/>
        </w:rPr>
        <w:t>arland</w:t>
      </w:r>
      <w:r w:rsidRPr="002A1D44">
        <w:rPr>
          <w:szCs w:val="20"/>
        </w:rPr>
        <w:t>, W</w:t>
      </w:r>
      <w:r w:rsidR="00765714" w:rsidRPr="002A1D44">
        <w:rPr>
          <w:szCs w:val="20"/>
        </w:rPr>
        <w:t>.</w:t>
      </w:r>
      <w:r w:rsidRPr="002A1D44">
        <w:rPr>
          <w:szCs w:val="20"/>
        </w:rPr>
        <w:t>C</w:t>
      </w:r>
      <w:r w:rsidR="00765714" w:rsidRPr="002A1D44">
        <w:rPr>
          <w:szCs w:val="20"/>
        </w:rPr>
        <w:t>.</w:t>
      </w:r>
      <w:r w:rsidRPr="002A1D44">
        <w:rPr>
          <w:szCs w:val="20"/>
        </w:rPr>
        <w:t>, Fritz, K</w:t>
      </w:r>
      <w:r w:rsidR="00765714" w:rsidRPr="002A1D44">
        <w:rPr>
          <w:szCs w:val="20"/>
        </w:rPr>
        <w:t>.</w:t>
      </w:r>
      <w:r w:rsidRPr="002A1D44">
        <w:rPr>
          <w:szCs w:val="20"/>
        </w:rPr>
        <w:t>E</w:t>
      </w:r>
      <w:r w:rsidR="00765714" w:rsidRPr="002A1D44">
        <w:rPr>
          <w:szCs w:val="20"/>
        </w:rPr>
        <w:t>.</w:t>
      </w:r>
      <w:r w:rsidRPr="002A1D44">
        <w:rPr>
          <w:szCs w:val="20"/>
        </w:rPr>
        <w:t>, Kim, A</w:t>
      </w:r>
      <w:r w:rsidR="00765714" w:rsidRPr="002A1D44">
        <w:rPr>
          <w:szCs w:val="20"/>
        </w:rPr>
        <w:t>.</w:t>
      </w:r>
      <w:r w:rsidRPr="002A1D44">
        <w:rPr>
          <w:szCs w:val="20"/>
        </w:rPr>
        <w:t xml:space="preserve">, </w:t>
      </w:r>
      <w:proofErr w:type="spellStart"/>
      <w:r w:rsidRPr="002A1D44">
        <w:rPr>
          <w:szCs w:val="20"/>
        </w:rPr>
        <w:t>Woelk</w:t>
      </w:r>
      <w:proofErr w:type="spellEnd"/>
      <w:r w:rsidRPr="002A1D44">
        <w:rPr>
          <w:szCs w:val="20"/>
        </w:rPr>
        <w:t>, G</w:t>
      </w:r>
      <w:r w:rsidR="00765714" w:rsidRPr="002A1D44">
        <w:rPr>
          <w:szCs w:val="20"/>
        </w:rPr>
        <w:t>.</w:t>
      </w:r>
      <w:r w:rsidRPr="002A1D44">
        <w:rPr>
          <w:szCs w:val="20"/>
        </w:rPr>
        <w:t>, Ray, S</w:t>
      </w:r>
      <w:r w:rsidR="00765714" w:rsidRPr="002A1D44">
        <w:rPr>
          <w:szCs w:val="20"/>
        </w:rPr>
        <w:t>.</w:t>
      </w:r>
      <w:r w:rsidRPr="002A1D44">
        <w:rPr>
          <w:szCs w:val="20"/>
        </w:rPr>
        <w:t>, Rutherford, G.</w:t>
      </w:r>
      <w:r w:rsidR="00965AB8" w:rsidRPr="002A1D44">
        <w:rPr>
          <w:szCs w:val="20"/>
        </w:rPr>
        <w:t>,</w:t>
      </w:r>
      <w:r w:rsidR="00765714" w:rsidRPr="002A1D44">
        <w:rPr>
          <w:szCs w:val="20"/>
        </w:rPr>
        <w:t xml:space="preserve"> </w:t>
      </w:r>
      <w:r w:rsidRPr="002A1D44">
        <w:rPr>
          <w:szCs w:val="20"/>
        </w:rPr>
        <w:t>2002</w:t>
      </w:r>
      <w:r w:rsidR="00965AB8" w:rsidRPr="002A1D44">
        <w:rPr>
          <w:szCs w:val="20"/>
        </w:rPr>
        <w:t>,</w:t>
      </w:r>
      <w:r w:rsidRPr="002A1D44">
        <w:rPr>
          <w:szCs w:val="20"/>
        </w:rPr>
        <w:t xml:space="preserve"> </w:t>
      </w:r>
      <w:r w:rsidR="00D70CF5" w:rsidRPr="002A1D44">
        <w:rPr>
          <w:szCs w:val="20"/>
        </w:rPr>
        <w:t>‘</w:t>
      </w:r>
      <w:r w:rsidRPr="002A1D44">
        <w:rPr>
          <w:szCs w:val="20"/>
        </w:rPr>
        <w:t>Alcohol use and high-risk behaviour among adolescents and young adults in Harare, Zimbabwe</w:t>
      </w:r>
      <w:r w:rsidR="00D70CF5" w:rsidRPr="002A1D44">
        <w:rPr>
          <w:szCs w:val="20"/>
        </w:rPr>
        <w:t>’,</w:t>
      </w:r>
      <w:r w:rsidRPr="002A1D44">
        <w:rPr>
          <w:szCs w:val="20"/>
        </w:rPr>
        <w:t xml:space="preserve"> </w:t>
      </w:r>
      <w:r w:rsidRPr="002A1D44">
        <w:rPr>
          <w:i/>
          <w:iCs/>
          <w:szCs w:val="20"/>
        </w:rPr>
        <w:t>Zimbabwe</w:t>
      </w:r>
      <w:r w:rsidRPr="002A1D44">
        <w:rPr>
          <w:szCs w:val="20"/>
        </w:rPr>
        <w:t xml:space="preserve"> </w:t>
      </w:r>
      <w:r w:rsidRPr="002A1D44">
        <w:rPr>
          <w:i/>
          <w:iCs/>
          <w:szCs w:val="20"/>
        </w:rPr>
        <w:t>AIDS and Behaviour</w:t>
      </w:r>
      <w:r w:rsidR="0055477B" w:rsidRPr="002A1D44">
        <w:rPr>
          <w:i/>
          <w:iCs/>
          <w:szCs w:val="20"/>
        </w:rPr>
        <w:t>,</w:t>
      </w:r>
      <w:r w:rsidRPr="002A1D44">
        <w:rPr>
          <w:iCs/>
          <w:szCs w:val="20"/>
        </w:rPr>
        <w:t xml:space="preserve"> 6(3):211-219.</w:t>
      </w:r>
    </w:p>
    <w:p w:rsidR="000B075F" w:rsidRPr="002A1D44" w:rsidRDefault="000B075F" w:rsidP="000D33BE">
      <w:pPr>
        <w:pStyle w:val="Footer"/>
        <w:tabs>
          <w:tab w:val="clear" w:pos="4320"/>
          <w:tab w:val="clear" w:pos="8640"/>
        </w:tabs>
        <w:spacing w:line="360" w:lineRule="auto"/>
        <w:rPr>
          <w:szCs w:val="20"/>
        </w:rPr>
      </w:pPr>
    </w:p>
    <w:p w:rsidR="006B3150" w:rsidRPr="002A1D44" w:rsidRDefault="006B3150" w:rsidP="000D33BE">
      <w:pPr>
        <w:pStyle w:val="Footer"/>
        <w:tabs>
          <w:tab w:val="clear" w:pos="4320"/>
          <w:tab w:val="clear" w:pos="8640"/>
        </w:tabs>
        <w:spacing w:line="360" w:lineRule="auto"/>
        <w:rPr>
          <w:szCs w:val="20"/>
          <w:highlight w:val="yellow"/>
        </w:rPr>
      </w:pPr>
      <w:proofErr w:type="gramStart"/>
      <w:r w:rsidRPr="002A1D44">
        <w:rPr>
          <w:szCs w:val="20"/>
        </w:rPr>
        <w:t>Ministry of Education, Sports and Culture, Zimbabwe</w:t>
      </w:r>
      <w:r w:rsidR="00965AB8" w:rsidRPr="002A1D44">
        <w:rPr>
          <w:szCs w:val="20"/>
        </w:rPr>
        <w:t xml:space="preserve">, </w:t>
      </w:r>
      <w:r w:rsidRPr="002A1D44">
        <w:rPr>
          <w:szCs w:val="20"/>
        </w:rPr>
        <w:t>2003</w:t>
      </w:r>
      <w:r w:rsidR="00965AB8" w:rsidRPr="002A1D44">
        <w:rPr>
          <w:szCs w:val="20"/>
        </w:rPr>
        <w:t>,</w:t>
      </w:r>
      <w:r w:rsidRPr="002A1D44">
        <w:rPr>
          <w:szCs w:val="20"/>
        </w:rPr>
        <w:t xml:space="preserve"> </w:t>
      </w:r>
      <w:r w:rsidRPr="002A1D44">
        <w:rPr>
          <w:i/>
          <w:szCs w:val="20"/>
        </w:rPr>
        <w:t xml:space="preserve">Zimbabwe </w:t>
      </w:r>
      <w:r w:rsidRPr="002A1D44">
        <w:rPr>
          <w:i/>
          <w:iCs/>
          <w:szCs w:val="20"/>
        </w:rPr>
        <w:t>HIV</w:t>
      </w:r>
      <w:r w:rsidRPr="002A1D44">
        <w:rPr>
          <w:i/>
          <w:szCs w:val="20"/>
        </w:rPr>
        <w:t>/AIDS and life skills education</w:t>
      </w:r>
      <w:r w:rsidR="004051F8" w:rsidRPr="002A1D44">
        <w:rPr>
          <w:szCs w:val="20"/>
        </w:rPr>
        <w:t>,</w:t>
      </w:r>
      <w:r w:rsidRPr="002A1D44">
        <w:rPr>
          <w:i/>
          <w:iCs/>
          <w:szCs w:val="20"/>
        </w:rPr>
        <w:t xml:space="preserve"> </w:t>
      </w:r>
      <w:r w:rsidRPr="002A1D44">
        <w:rPr>
          <w:szCs w:val="20"/>
        </w:rPr>
        <w:t>Government Printer</w:t>
      </w:r>
      <w:r w:rsidR="004051F8" w:rsidRPr="002A1D44">
        <w:rPr>
          <w:szCs w:val="20"/>
        </w:rPr>
        <w:t>, Harare.</w:t>
      </w:r>
      <w:proofErr w:type="gramEnd"/>
    </w:p>
    <w:p w:rsidR="006B3150" w:rsidRPr="002A1D44" w:rsidRDefault="006B3150" w:rsidP="000D33BE">
      <w:pPr>
        <w:pStyle w:val="Footer"/>
        <w:tabs>
          <w:tab w:val="clear" w:pos="4320"/>
          <w:tab w:val="clear" w:pos="8640"/>
        </w:tabs>
        <w:spacing w:line="360" w:lineRule="auto"/>
        <w:ind w:hanging="720"/>
        <w:rPr>
          <w:szCs w:val="20"/>
          <w:highlight w:val="yellow"/>
        </w:rPr>
      </w:pPr>
    </w:p>
    <w:p w:rsidR="002F513B" w:rsidRPr="002A1D44" w:rsidRDefault="006B3150" w:rsidP="000D33BE">
      <w:pPr>
        <w:pStyle w:val="Footer"/>
        <w:tabs>
          <w:tab w:val="clear" w:pos="4320"/>
          <w:tab w:val="clear" w:pos="8640"/>
        </w:tabs>
        <w:spacing w:line="360" w:lineRule="auto"/>
        <w:rPr>
          <w:szCs w:val="20"/>
        </w:rPr>
      </w:pPr>
      <w:r w:rsidRPr="002A1D44">
        <w:rPr>
          <w:szCs w:val="20"/>
        </w:rPr>
        <w:t>Ministry of Education, Sports and Culture, Zimbabwe</w:t>
      </w:r>
      <w:r w:rsidR="00965AB8" w:rsidRPr="002A1D44">
        <w:rPr>
          <w:szCs w:val="20"/>
        </w:rPr>
        <w:t>,</w:t>
      </w:r>
      <w:r w:rsidRPr="002A1D44">
        <w:rPr>
          <w:szCs w:val="20"/>
        </w:rPr>
        <w:t xml:space="preserve"> 2005</w:t>
      </w:r>
      <w:r w:rsidR="00965AB8" w:rsidRPr="002A1D44">
        <w:rPr>
          <w:szCs w:val="20"/>
        </w:rPr>
        <w:t>,</w:t>
      </w:r>
      <w:r w:rsidRPr="002A1D44">
        <w:rPr>
          <w:szCs w:val="20"/>
        </w:rPr>
        <w:t xml:space="preserve"> </w:t>
      </w:r>
      <w:r w:rsidRPr="002A1D44">
        <w:rPr>
          <w:i/>
          <w:szCs w:val="20"/>
        </w:rPr>
        <w:t>Zimbabwe Ministry of Education annual report</w:t>
      </w:r>
      <w:proofErr w:type="gramStart"/>
      <w:r w:rsidR="004051F8" w:rsidRPr="002A1D44">
        <w:rPr>
          <w:i/>
          <w:szCs w:val="20"/>
        </w:rPr>
        <w:t>,</w:t>
      </w:r>
      <w:r w:rsidRPr="002A1D44">
        <w:rPr>
          <w:i/>
          <w:iCs/>
          <w:szCs w:val="20"/>
        </w:rPr>
        <w:t xml:space="preserve"> </w:t>
      </w:r>
      <w:r w:rsidRPr="002A1D44">
        <w:rPr>
          <w:szCs w:val="20"/>
        </w:rPr>
        <w:t xml:space="preserve"> Government</w:t>
      </w:r>
      <w:proofErr w:type="gramEnd"/>
      <w:r w:rsidRPr="002A1D44">
        <w:rPr>
          <w:szCs w:val="20"/>
        </w:rPr>
        <w:t xml:space="preserve"> Printer</w:t>
      </w:r>
      <w:r w:rsidR="004051F8" w:rsidRPr="002A1D44">
        <w:rPr>
          <w:szCs w:val="20"/>
        </w:rPr>
        <w:t>, Harare</w:t>
      </w:r>
      <w:r w:rsidRPr="002A1D44">
        <w:rPr>
          <w:szCs w:val="20"/>
        </w:rPr>
        <w:t>.</w:t>
      </w:r>
    </w:p>
    <w:p w:rsidR="006B3150" w:rsidRPr="002A1D44" w:rsidRDefault="006B3150"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lastRenderedPageBreak/>
        <w:t>Ministry of Health and Child Welfare, Zimbabwe</w:t>
      </w:r>
      <w:r w:rsidR="00965AB8" w:rsidRPr="002A1D44">
        <w:rPr>
          <w:szCs w:val="20"/>
        </w:rPr>
        <w:t xml:space="preserve">, </w:t>
      </w:r>
      <w:r w:rsidRPr="002A1D44">
        <w:rPr>
          <w:szCs w:val="20"/>
        </w:rPr>
        <w:t>1999</w:t>
      </w:r>
      <w:r w:rsidR="00965AB8" w:rsidRPr="002A1D44">
        <w:rPr>
          <w:szCs w:val="20"/>
        </w:rPr>
        <w:t>,</w:t>
      </w:r>
      <w:r w:rsidRPr="002A1D44">
        <w:rPr>
          <w:szCs w:val="20"/>
        </w:rPr>
        <w:t xml:space="preserve"> </w:t>
      </w:r>
      <w:r w:rsidRPr="002A1D44">
        <w:rPr>
          <w:i/>
          <w:iCs/>
          <w:szCs w:val="20"/>
        </w:rPr>
        <w:t>National Aids Policy</w:t>
      </w:r>
      <w:proofErr w:type="gramStart"/>
      <w:r w:rsidR="004051F8" w:rsidRPr="002A1D44">
        <w:rPr>
          <w:i/>
          <w:iCs/>
          <w:szCs w:val="20"/>
        </w:rPr>
        <w:t>,</w:t>
      </w:r>
      <w:r w:rsidRPr="002A1D44">
        <w:rPr>
          <w:i/>
          <w:iCs/>
          <w:szCs w:val="20"/>
        </w:rPr>
        <w:t xml:space="preserve"> </w:t>
      </w:r>
      <w:r w:rsidRPr="002A1D44">
        <w:rPr>
          <w:szCs w:val="20"/>
        </w:rPr>
        <w:t xml:space="preserve"> Government</w:t>
      </w:r>
      <w:proofErr w:type="gramEnd"/>
      <w:r w:rsidRPr="002A1D44">
        <w:rPr>
          <w:szCs w:val="20"/>
        </w:rPr>
        <w:t xml:space="preserve"> Printer</w:t>
      </w:r>
      <w:r w:rsidR="004051F8" w:rsidRPr="002A1D44">
        <w:rPr>
          <w:szCs w:val="20"/>
        </w:rPr>
        <w:t>, Harare.</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 xml:space="preserve">, </w:t>
      </w:r>
      <w:r w:rsidRPr="002A1D44">
        <w:rPr>
          <w:szCs w:val="20"/>
        </w:rPr>
        <w:t>2000</w:t>
      </w:r>
      <w:r w:rsidR="00965AB8" w:rsidRPr="002A1D44">
        <w:rPr>
          <w:szCs w:val="20"/>
        </w:rPr>
        <w:t>,</w:t>
      </w:r>
      <w:r w:rsidRPr="002A1D44">
        <w:rPr>
          <w:szCs w:val="20"/>
        </w:rPr>
        <w:t xml:space="preserve"> </w:t>
      </w:r>
      <w:r w:rsidRPr="002A1D44">
        <w:rPr>
          <w:i/>
          <w:iCs/>
          <w:szCs w:val="20"/>
        </w:rPr>
        <w:t>National AIDS Control Programme</w:t>
      </w:r>
      <w:proofErr w:type="gramStart"/>
      <w:r w:rsidR="004051F8" w:rsidRPr="002A1D44">
        <w:rPr>
          <w:i/>
          <w:iCs/>
          <w:szCs w:val="20"/>
        </w:rPr>
        <w:t>,</w:t>
      </w:r>
      <w:r w:rsidRPr="002A1D44">
        <w:rPr>
          <w:szCs w:val="20"/>
        </w:rPr>
        <w:t xml:space="preserve">  Government</w:t>
      </w:r>
      <w:proofErr w:type="gramEnd"/>
      <w:r w:rsidRPr="002A1D44">
        <w:rPr>
          <w:szCs w:val="20"/>
        </w:rPr>
        <w:t xml:space="preserve"> Printer</w:t>
      </w:r>
      <w:r w:rsidR="004051F8" w:rsidRPr="002A1D44">
        <w:rPr>
          <w:szCs w:val="20"/>
        </w:rPr>
        <w:t>. Harare</w:t>
      </w:r>
      <w:r w:rsidRPr="002A1D44">
        <w:rPr>
          <w:szCs w:val="20"/>
        </w:rPr>
        <w:t>.</w:t>
      </w:r>
    </w:p>
    <w:p w:rsidR="006B3150" w:rsidRPr="002A1D44" w:rsidRDefault="006B3150" w:rsidP="000D33BE">
      <w:pPr>
        <w:pStyle w:val="Footer"/>
        <w:tabs>
          <w:tab w:val="clear" w:pos="4320"/>
          <w:tab w:val="clear" w:pos="8640"/>
        </w:tabs>
        <w:spacing w:line="360" w:lineRule="auto"/>
        <w:ind w:hanging="720"/>
        <w:rPr>
          <w:szCs w:val="20"/>
        </w:rPr>
      </w:pPr>
    </w:p>
    <w:p w:rsidR="002F513B" w:rsidRPr="002A1D44" w:rsidRDefault="006B3150"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 xml:space="preserve">, </w:t>
      </w:r>
      <w:r w:rsidRPr="002A1D44">
        <w:rPr>
          <w:szCs w:val="20"/>
        </w:rPr>
        <w:t>2001-2002</w:t>
      </w:r>
      <w:r w:rsidR="00965AB8" w:rsidRPr="002A1D44">
        <w:rPr>
          <w:szCs w:val="20"/>
        </w:rPr>
        <w:t>,</w:t>
      </w:r>
      <w:r w:rsidRPr="002A1D44">
        <w:rPr>
          <w:szCs w:val="20"/>
        </w:rPr>
        <w:t xml:space="preserve"> </w:t>
      </w:r>
      <w:r w:rsidRPr="002A1D44">
        <w:rPr>
          <w:i/>
          <w:szCs w:val="20"/>
        </w:rPr>
        <w:t>The Zimbabwe young adult survey</w:t>
      </w:r>
      <w:r w:rsidRPr="002A1D44">
        <w:rPr>
          <w:szCs w:val="20"/>
        </w:rPr>
        <w:t xml:space="preserve"> (ZYAS)</w:t>
      </w:r>
      <w:r w:rsidR="004051F8" w:rsidRPr="002A1D44">
        <w:rPr>
          <w:szCs w:val="20"/>
        </w:rPr>
        <w:t>,</w:t>
      </w:r>
      <w:r w:rsidRPr="002A1D44">
        <w:rPr>
          <w:i/>
          <w:iCs/>
          <w:szCs w:val="20"/>
        </w:rPr>
        <w:t xml:space="preserve">  </w:t>
      </w:r>
      <w:r w:rsidRPr="002A1D44">
        <w:rPr>
          <w:szCs w:val="20"/>
        </w:rPr>
        <w:t xml:space="preserve"> Government Printer</w:t>
      </w:r>
      <w:r w:rsidR="004051F8" w:rsidRPr="002A1D44">
        <w:rPr>
          <w:szCs w:val="20"/>
        </w:rPr>
        <w:t>, Harare</w:t>
      </w:r>
    </w:p>
    <w:p w:rsidR="006B3150" w:rsidRPr="002A1D44" w:rsidRDefault="006B3150"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proofErr w:type="gramStart"/>
      <w:r w:rsidRPr="002A1D44">
        <w:rPr>
          <w:szCs w:val="20"/>
        </w:rPr>
        <w:t>Ministry of Health and Child Welfare, Zimbabwe</w:t>
      </w:r>
      <w:r w:rsidR="00965AB8" w:rsidRPr="002A1D44">
        <w:rPr>
          <w:szCs w:val="20"/>
        </w:rPr>
        <w:t xml:space="preserve">, </w:t>
      </w:r>
      <w:r w:rsidRPr="002A1D44">
        <w:rPr>
          <w:szCs w:val="20"/>
        </w:rPr>
        <w:t>2002</w:t>
      </w:r>
      <w:r w:rsidR="00965AB8" w:rsidRPr="002A1D44">
        <w:rPr>
          <w:szCs w:val="20"/>
        </w:rPr>
        <w:t>,</w:t>
      </w:r>
      <w:r w:rsidRPr="002A1D44">
        <w:rPr>
          <w:szCs w:val="20"/>
        </w:rPr>
        <w:t xml:space="preserve"> </w:t>
      </w:r>
      <w:r w:rsidRPr="002A1D44">
        <w:rPr>
          <w:i/>
          <w:iCs/>
          <w:szCs w:val="20"/>
        </w:rPr>
        <w:t>National survey of HIV and syphilis prevalence among women attending antenatal clinics in Zimbabwe</w:t>
      </w:r>
      <w:r w:rsidR="004051F8" w:rsidRPr="002A1D44">
        <w:rPr>
          <w:i/>
          <w:iCs/>
          <w:szCs w:val="20"/>
        </w:rPr>
        <w:t>,</w:t>
      </w:r>
      <w:r w:rsidRPr="002A1D44">
        <w:rPr>
          <w:i/>
          <w:iCs/>
          <w:szCs w:val="20"/>
        </w:rPr>
        <w:t xml:space="preserve"> </w:t>
      </w:r>
      <w:r w:rsidRPr="002A1D44">
        <w:rPr>
          <w:szCs w:val="20"/>
        </w:rPr>
        <w:t>Government Printer</w:t>
      </w:r>
      <w:r w:rsidR="004051F8" w:rsidRPr="002A1D44">
        <w:rPr>
          <w:szCs w:val="20"/>
        </w:rPr>
        <w:t>, Harare</w:t>
      </w:r>
      <w:r w:rsidRPr="002A1D44">
        <w:rPr>
          <w:szCs w:val="20"/>
        </w:rPr>
        <w:t>.</w:t>
      </w:r>
      <w:proofErr w:type="gramEnd"/>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proofErr w:type="gramStart"/>
      <w:r w:rsidRPr="002A1D44">
        <w:rPr>
          <w:szCs w:val="20"/>
        </w:rPr>
        <w:t>Ministry of Health and Child Welfare, Zimbabwe</w:t>
      </w:r>
      <w:r w:rsidR="00965AB8" w:rsidRPr="002A1D44">
        <w:rPr>
          <w:szCs w:val="20"/>
        </w:rPr>
        <w:t xml:space="preserve">, </w:t>
      </w:r>
      <w:r w:rsidRPr="002A1D44">
        <w:rPr>
          <w:szCs w:val="20"/>
        </w:rPr>
        <w:t>200</w:t>
      </w:r>
      <w:r w:rsidR="00B25595">
        <w:rPr>
          <w:szCs w:val="20"/>
        </w:rPr>
        <w:t>3</w:t>
      </w:r>
      <w:r w:rsidR="00B25595" w:rsidRPr="002A1D44">
        <w:rPr>
          <w:szCs w:val="20"/>
        </w:rPr>
        <w:t>.</w:t>
      </w:r>
      <w:proofErr w:type="gramEnd"/>
      <w:r w:rsidR="00B25595" w:rsidRPr="002A1D44">
        <w:rPr>
          <w:szCs w:val="20"/>
        </w:rPr>
        <w:t xml:space="preserve"> </w:t>
      </w:r>
      <w:r w:rsidRPr="002A1D44">
        <w:rPr>
          <w:i/>
          <w:iCs/>
          <w:szCs w:val="20"/>
        </w:rPr>
        <w:t>The HIV/AIDS epidemic in Zimbabwe</w:t>
      </w:r>
      <w:proofErr w:type="gramStart"/>
      <w:r w:rsidR="004051F8" w:rsidRPr="002A1D44">
        <w:rPr>
          <w:i/>
          <w:iCs/>
          <w:szCs w:val="20"/>
        </w:rPr>
        <w:t>,</w:t>
      </w:r>
      <w:r w:rsidRPr="002A1D44">
        <w:rPr>
          <w:i/>
          <w:iCs/>
          <w:szCs w:val="20"/>
        </w:rPr>
        <w:t xml:space="preserve"> </w:t>
      </w:r>
      <w:r w:rsidRPr="002A1D44">
        <w:rPr>
          <w:szCs w:val="20"/>
        </w:rPr>
        <w:t xml:space="preserve"> Government</w:t>
      </w:r>
      <w:proofErr w:type="gramEnd"/>
      <w:r w:rsidRPr="002A1D44">
        <w:rPr>
          <w:szCs w:val="20"/>
        </w:rPr>
        <w:t xml:space="preserve"> Printer</w:t>
      </w:r>
      <w:r w:rsidR="004051F8" w:rsidRPr="002A1D44">
        <w:rPr>
          <w:szCs w:val="20"/>
        </w:rPr>
        <w:t>, Harare</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w:t>
      </w:r>
      <w:r w:rsidR="006B3150" w:rsidRPr="002A1D44">
        <w:rPr>
          <w:szCs w:val="20"/>
        </w:rPr>
        <w:t xml:space="preserve"> 2004</w:t>
      </w:r>
      <w:r w:rsidR="00965AB8" w:rsidRPr="002A1D44">
        <w:rPr>
          <w:szCs w:val="20"/>
        </w:rPr>
        <w:t>,</w:t>
      </w:r>
      <w:r w:rsidR="006B3150" w:rsidRPr="002A1D44">
        <w:rPr>
          <w:szCs w:val="20"/>
        </w:rPr>
        <w:t xml:space="preserve"> </w:t>
      </w:r>
      <w:r w:rsidRPr="002A1D44">
        <w:rPr>
          <w:i/>
          <w:iCs/>
          <w:szCs w:val="20"/>
        </w:rPr>
        <w:t>The HIV/AIDS epidemic in Zimbabwe</w:t>
      </w:r>
      <w:proofErr w:type="gramStart"/>
      <w:r w:rsidR="004051F8" w:rsidRPr="002A1D44">
        <w:rPr>
          <w:i/>
          <w:iCs/>
          <w:szCs w:val="20"/>
        </w:rPr>
        <w:t>,</w:t>
      </w:r>
      <w:r w:rsidRPr="002A1D44">
        <w:rPr>
          <w:i/>
          <w:iCs/>
          <w:szCs w:val="20"/>
        </w:rPr>
        <w:t xml:space="preserve"> </w:t>
      </w:r>
      <w:r w:rsidRPr="002A1D44">
        <w:rPr>
          <w:szCs w:val="20"/>
        </w:rPr>
        <w:t xml:space="preserve"> Government</w:t>
      </w:r>
      <w:proofErr w:type="gramEnd"/>
      <w:r w:rsidRPr="002A1D44">
        <w:rPr>
          <w:szCs w:val="20"/>
        </w:rPr>
        <w:t xml:space="preserve"> Printer</w:t>
      </w:r>
      <w:r w:rsidR="004051F8" w:rsidRPr="002A1D44">
        <w:rPr>
          <w:szCs w:val="20"/>
        </w:rPr>
        <w:t>, Harare</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6B3150"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w:t>
      </w:r>
      <w:r w:rsidRPr="002A1D44">
        <w:rPr>
          <w:szCs w:val="20"/>
        </w:rPr>
        <w:t xml:space="preserve"> 2005</w:t>
      </w:r>
      <w:proofErr w:type="gramStart"/>
      <w:r w:rsidR="00965AB8" w:rsidRPr="002A1D44">
        <w:rPr>
          <w:szCs w:val="20"/>
        </w:rPr>
        <w:t>,</w:t>
      </w:r>
      <w:r w:rsidRPr="002A1D44">
        <w:rPr>
          <w:szCs w:val="20"/>
        </w:rPr>
        <w:t xml:space="preserve">  </w:t>
      </w:r>
      <w:r w:rsidRPr="002A1D44">
        <w:rPr>
          <w:i/>
          <w:szCs w:val="20"/>
        </w:rPr>
        <w:t>Zimbabwe</w:t>
      </w:r>
      <w:proofErr w:type="gramEnd"/>
      <w:r w:rsidRPr="002A1D44">
        <w:rPr>
          <w:i/>
          <w:szCs w:val="20"/>
        </w:rPr>
        <w:t xml:space="preserve"> Ministry of Health Annual report</w:t>
      </w:r>
      <w:r w:rsidR="004051F8" w:rsidRPr="002A1D44">
        <w:rPr>
          <w:szCs w:val="20"/>
        </w:rPr>
        <w:t>,</w:t>
      </w:r>
      <w:r w:rsidRPr="002A1D44">
        <w:rPr>
          <w:szCs w:val="20"/>
        </w:rPr>
        <w:t xml:space="preserve"> Government  Printer</w:t>
      </w:r>
      <w:r w:rsidR="004051F8" w:rsidRPr="002A1D44">
        <w:rPr>
          <w:szCs w:val="20"/>
        </w:rPr>
        <w:t>, Harare</w:t>
      </w:r>
      <w:r w:rsidRPr="002A1D44">
        <w:rPr>
          <w:szCs w:val="20"/>
        </w:rPr>
        <w:t>.</w:t>
      </w:r>
    </w:p>
    <w:p w:rsidR="006B3150" w:rsidRPr="002A1D44" w:rsidRDefault="006B3150"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Ministry of Youth Development, Gender and Employment Creation, Zimbabwe</w:t>
      </w:r>
      <w:r w:rsidR="00965AB8" w:rsidRPr="002A1D44">
        <w:rPr>
          <w:szCs w:val="20"/>
        </w:rPr>
        <w:t>,</w:t>
      </w:r>
    </w:p>
    <w:p w:rsidR="002F513B" w:rsidRPr="002A1D44" w:rsidRDefault="00C718BF" w:rsidP="000D33BE">
      <w:pPr>
        <w:pStyle w:val="Footer"/>
        <w:tabs>
          <w:tab w:val="clear" w:pos="4320"/>
          <w:tab w:val="clear" w:pos="8640"/>
        </w:tabs>
        <w:spacing w:line="360" w:lineRule="auto"/>
        <w:rPr>
          <w:szCs w:val="20"/>
        </w:rPr>
      </w:pPr>
      <w:proofErr w:type="gramStart"/>
      <w:r w:rsidRPr="002A1D44">
        <w:rPr>
          <w:szCs w:val="20"/>
        </w:rPr>
        <w:t>2000</w:t>
      </w:r>
      <w:r w:rsidR="00965AB8" w:rsidRPr="002A1D44">
        <w:rPr>
          <w:szCs w:val="20"/>
        </w:rPr>
        <w:t>,</w:t>
      </w:r>
      <w:r w:rsidRPr="002A1D44">
        <w:rPr>
          <w:szCs w:val="20"/>
        </w:rPr>
        <w:t xml:space="preserve"> National Youth Policy of Zimbabwe</w:t>
      </w:r>
      <w:r w:rsidR="004051F8" w:rsidRPr="002A1D44">
        <w:rPr>
          <w:szCs w:val="20"/>
        </w:rPr>
        <w:t xml:space="preserve">, </w:t>
      </w:r>
      <w:del w:id="587" w:author="AJNMrev1" w:date="2011-06-15T09:50:00Z">
        <w:r w:rsidR="006B3150" w:rsidRPr="002A1D44" w:rsidDel="00780D87">
          <w:rPr>
            <w:szCs w:val="20"/>
          </w:rPr>
          <w:delText xml:space="preserve"> </w:delText>
        </w:r>
      </w:del>
      <w:r w:rsidRPr="002A1D44">
        <w:rPr>
          <w:szCs w:val="20"/>
        </w:rPr>
        <w:t>Government Printer</w:t>
      </w:r>
      <w:r w:rsidR="004051F8" w:rsidRPr="002A1D44">
        <w:rPr>
          <w:szCs w:val="20"/>
        </w:rPr>
        <w:t>, Harare</w:t>
      </w:r>
      <w:r w:rsidRPr="002A1D44">
        <w:rPr>
          <w:szCs w:val="20"/>
        </w:rPr>
        <w:t>.</w:t>
      </w:r>
      <w:proofErr w:type="gramEnd"/>
      <w:r w:rsidRPr="002A1D44">
        <w:rPr>
          <w:szCs w:val="20"/>
        </w:rPr>
        <w:t xml:space="preserve">  </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MOESC – see Ministry of Education, Sports and Culture, Zimbabwe</w:t>
      </w:r>
    </w:p>
    <w:p w:rsidR="00C718BF" w:rsidRPr="002A1D44" w:rsidRDefault="00860B0D" w:rsidP="000D33BE">
      <w:pPr>
        <w:pStyle w:val="Footer"/>
        <w:tabs>
          <w:tab w:val="clear" w:pos="4320"/>
          <w:tab w:val="clear" w:pos="8640"/>
        </w:tabs>
        <w:spacing w:line="360" w:lineRule="auto"/>
        <w:ind w:hanging="720"/>
        <w:rPr>
          <w:szCs w:val="20"/>
        </w:rPr>
      </w:pPr>
      <w:r w:rsidRPr="002A1D44">
        <w:rPr>
          <w:szCs w:val="20"/>
        </w:rPr>
        <w:tab/>
      </w:r>
    </w:p>
    <w:p w:rsidR="002F513B" w:rsidRDefault="00C718BF" w:rsidP="000D33BE">
      <w:pPr>
        <w:pStyle w:val="Footer"/>
        <w:tabs>
          <w:tab w:val="clear" w:pos="4320"/>
          <w:tab w:val="clear" w:pos="8640"/>
        </w:tabs>
        <w:spacing w:line="360" w:lineRule="auto"/>
        <w:rPr>
          <w:ins w:id="588" w:author="AJNMrev1" w:date="2011-06-15T09:47:00Z"/>
          <w:szCs w:val="20"/>
        </w:rPr>
      </w:pPr>
      <w:r w:rsidRPr="002A1D44">
        <w:rPr>
          <w:szCs w:val="20"/>
        </w:rPr>
        <w:t>MOHCW – see Ministry of Health and Child Welfare, Zimbabwe.</w:t>
      </w:r>
    </w:p>
    <w:p w:rsidR="00780D87" w:rsidRPr="002A1D44" w:rsidRDefault="00780D87" w:rsidP="000D33BE">
      <w:pPr>
        <w:pStyle w:val="Footer"/>
        <w:tabs>
          <w:tab w:val="clear" w:pos="4320"/>
          <w:tab w:val="clear" w:pos="8640"/>
        </w:tabs>
        <w:spacing w:line="360" w:lineRule="auto"/>
        <w:rPr>
          <w:szCs w:val="20"/>
        </w:rPr>
      </w:pPr>
    </w:p>
    <w:p w:rsidR="00B25595" w:rsidRDefault="00B25595" w:rsidP="00B25595">
      <w:pPr>
        <w:pStyle w:val="Footer"/>
        <w:tabs>
          <w:tab w:val="clear" w:pos="4320"/>
          <w:tab w:val="clear" w:pos="8640"/>
        </w:tabs>
        <w:spacing w:line="360" w:lineRule="auto"/>
        <w:rPr>
          <w:szCs w:val="20"/>
          <w:highlight w:val="yellow"/>
        </w:rPr>
      </w:pPr>
      <w:r>
        <w:rPr>
          <w:szCs w:val="20"/>
          <w:highlight w:val="yellow"/>
        </w:rPr>
        <w:t xml:space="preserve">MYDGEC – </w:t>
      </w:r>
      <w:proofErr w:type="gramStart"/>
      <w:r>
        <w:rPr>
          <w:szCs w:val="20"/>
          <w:highlight w:val="yellow"/>
        </w:rPr>
        <w:t xml:space="preserve">see  </w:t>
      </w:r>
      <w:r w:rsidRPr="002A1D44">
        <w:rPr>
          <w:szCs w:val="20"/>
        </w:rPr>
        <w:t>Ministry</w:t>
      </w:r>
      <w:proofErr w:type="gramEnd"/>
      <w:r w:rsidRPr="002A1D44">
        <w:rPr>
          <w:szCs w:val="20"/>
        </w:rPr>
        <w:t xml:space="preserve"> of Youth Development, Gender and Employment Creation, Zimbabwe</w:t>
      </w:r>
    </w:p>
    <w:p w:rsidR="00B25595" w:rsidRDefault="00B25595" w:rsidP="000D33BE">
      <w:pPr>
        <w:pStyle w:val="Footer"/>
        <w:tabs>
          <w:tab w:val="clear" w:pos="4320"/>
          <w:tab w:val="clear" w:pos="8640"/>
        </w:tabs>
        <w:spacing w:line="360" w:lineRule="auto"/>
        <w:rPr>
          <w:szCs w:val="20"/>
        </w:rPr>
      </w:pPr>
    </w:p>
    <w:p w:rsidR="002F513B" w:rsidRPr="002A1D44" w:rsidRDefault="00C718BF" w:rsidP="000D33BE">
      <w:pPr>
        <w:pStyle w:val="Footer"/>
        <w:tabs>
          <w:tab w:val="clear" w:pos="4320"/>
          <w:tab w:val="clear" w:pos="8640"/>
        </w:tabs>
        <w:spacing w:line="360" w:lineRule="auto"/>
        <w:rPr>
          <w:szCs w:val="20"/>
        </w:rPr>
      </w:pPr>
      <w:proofErr w:type="spellStart"/>
      <w:r w:rsidRPr="002A1D44">
        <w:rPr>
          <w:szCs w:val="20"/>
        </w:rPr>
        <w:lastRenderedPageBreak/>
        <w:t>Phiri</w:t>
      </w:r>
      <w:proofErr w:type="spellEnd"/>
      <w:r w:rsidRPr="002A1D44">
        <w:rPr>
          <w:szCs w:val="20"/>
        </w:rPr>
        <w:t>, A</w:t>
      </w:r>
      <w:r w:rsidR="00965AB8" w:rsidRPr="002A1D44">
        <w:rPr>
          <w:szCs w:val="20"/>
        </w:rPr>
        <w:t>.,</w:t>
      </w:r>
      <w:r w:rsidRPr="002A1D44">
        <w:rPr>
          <w:szCs w:val="20"/>
        </w:rPr>
        <w:t xml:space="preserve"> 2000.Experiences of youth in urban</w:t>
      </w:r>
      <w:r w:rsidRPr="002A1D44">
        <w:rPr>
          <w:i/>
          <w:iCs/>
          <w:szCs w:val="20"/>
        </w:rPr>
        <w:t xml:space="preserve"> </w:t>
      </w:r>
      <w:r w:rsidRPr="002A1D44">
        <w:rPr>
          <w:szCs w:val="20"/>
        </w:rPr>
        <w:t>Zimbabwe</w:t>
      </w:r>
      <w:r w:rsidR="00D70CF5" w:rsidRPr="002A1D44">
        <w:rPr>
          <w:i/>
          <w:iCs/>
          <w:szCs w:val="20"/>
        </w:rPr>
        <w:t>,</w:t>
      </w:r>
      <w:r w:rsidRPr="002A1D44">
        <w:rPr>
          <w:i/>
          <w:iCs/>
          <w:szCs w:val="20"/>
        </w:rPr>
        <w:t xml:space="preserve"> </w:t>
      </w:r>
      <w:r w:rsidRPr="002A1D44">
        <w:rPr>
          <w:szCs w:val="20"/>
        </w:rPr>
        <w:t>Population Council</w:t>
      </w:r>
      <w:r w:rsidR="004051F8" w:rsidRPr="002A1D44">
        <w:rPr>
          <w:szCs w:val="20"/>
        </w:rPr>
        <w:t>, Nairobi</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522B8B" w:rsidP="000D33BE">
      <w:pPr>
        <w:pStyle w:val="Footer"/>
        <w:tabs>
          <w:tab w:val="clear" w:pos="4320"/>
          <w:tab w:val="clear" w:pos="8640"/>
        </w:tabs>
        <w:spacing w:line="360" w:lineRule="auto"/>
        <w:rPr>
          <w:szCs w:val="20"/>
        </w:rPr>
      </w:pPr>
      <w:proofErr w:type="spellStart"/>
      <w:proofErr w:type="gramStart"/>
      <w:r w:rsidRPr="002A1D44">
        <w:rPr>
          <w:szCs w:val="20"/>
        </w:rPr>
        <w:t>Polit</w:t>
      </w:r>
      <w:proofErr w:type="spellEnd"/>
      <w:r w:rsidRPr="002A1D44">
        <w:rPr>
          <w:szCs w:val="20"/>
        </w:rPr>
        <w:t xml:space="preserve"> ,</w:t>
      </w:r>
      <w:proofErr w:type="gramEnd"/>
      <w:r w:rsidRPr="002A1D44">
        <w:rPr>
          <w:szCs w:val="20"/>
        </w:rPr>
        <w:t xml:space="preserve"> D</w:t>
      </w:r>
      <w:r w:rsidR="00765714" w:rsidRPr="002A1D44">
        <w:rPr>
          <w:szCs w:val="20"/>
        </w:rPr>
        <w:t>.</w:t>
      </w:r>
      <w:r w:rsidRPr="002A1D44">
        <w:rPr>
          <w:szCs w:val="20"/>
        </w:rPr>
        <w:t>F</w:t>
      </w:r>
      <w:r w:rsidR="00765714" w:rsidRPr="002A1D44">
        <w:rPr>
          <w:szCs w:val="20"/>
        </w:rPr>
        <w:t>.</w:t>
      </w:r>
      <w:r w:rsidRPr="002A1D44">
        <w:rPr>
          <w:szCs w:val="20"/>
        </w:rPr>
        <w:t xml:space="preserve"> &amp; </w:t>
      </w:r>
      <w:proofErr w:type="spellStart"/>
      <w:r w:rsidRPr="002A1D44">
        <w:rPr>
          <w:szCs w:val="20"/>
        </w:rPr>
        <w:t>Hungler</w:t>
      </w:r>
      <w:proofErr w:type="spellEnd"/>
      <w:r w:rsidRPr="002A1D44">
        <w:rPr>
          <w:szCs w:val="20"/>
        </w:rPr>
        <w:t>,  B</w:t>
      </w:r>
      <w:r w:rsidR="00765714" w:rsidRPr="002A1D44">
        <w:rPr>
          <w:szCs w:val="20"/>
        </w:rPr>
        <w:t>.</w:t>
      </w:r>
      <w:r w:rsidRPr="002A1D44">
        <w:rPr>
          <w:szCs w:val="20"/>
        </w:rPr>
        <w:t>P.</w:t>
      </w:r>
      <w:r w:rsidR="00965AB8" w:rsidRPr="002A1D44">
        <w:rPr>
          <w:szCs w:val="20"/>
        </w:rPr>
        <w:t>,</w:t>
      </w:r>
      <w:r w:rsidRPr="002A1D44">
        <w:rPr>
          <w:szCs w:val="20"/>
        </w:rPr>
        <w:t xml:space="preserve"> 1999</w:t>
      </w:r>
      <w:r w:rsidR="00965AB8" w:rsidRPr="002A1D44">
        <w:rPr>
          <w:szCs w:val="20"/>
        </w:rPr>
        <w:t>,</w:t>
      </w:r>
      <w:r w:rsidRPr="002A1D44">
        <w:rPr>
          <w:szCs w:val="20"/>
        </w:rPr>
        <w:t xml:space="preserve"> </w:t>
      </w:r>
      <w:r w:rsidRPr="002A1D44">
        <w:rPr>
          <w:i/>
          <w:szCs w:val="20"/>
        </w:rPr>
        <w:t xml:space="preserve">Nursing </w:t>
      </w:r>
      <w:r w:rsidR="00765714" w:rsidRPr="002A1D44">
        <w:rPr>
          <w:i/>
          <w:szCs w:val="20"/>
        </w:rPr>
        <w:t>r</w:t>
      </w:r>
      <w:r w:rsidRPr="002A1D44">
        <w:rPr>
          <w:i/>
          <w:szCs w:val="20"/>
        </w:rPr>
        <w:t xml:space="preserve">esearch: </w:t>
      </w:r>
      <w:r w:rsidR="00765714" w:rsidRPr="002A1D44">
        <w:rPr>
          <w:i/>
          <w:szCs w:val="20"/>
        </w:rPr>
        <w:t>p</w:t>
      </w:r>
      <w:r w:rsidRPr="002A1D44">
        <w:rPr>
          <w:i/>
          <w:szCs w:val="20"/>
        </w:rPr>
        <w:t>rinciples and methods</w:t>
      </w:r>
      <w:r w:rsidR="004051F8" w:rsidRPr="002A1D44">
        <w:rPr>
          <w:szCs w:val="20"/>
        </w:rPr>
        <w:t>,</w:t>
      </w:r>
      <w:r w:rsidRPr="002A1D44">
        <w:rPr>
          <w:szCs w:val="20"/>
        </w:rPr>
        <w:t xml:space="preserve"> </w:t>
      </w:r>
      <w:r w:rsidR="004051F8" w:rsidRPr="002A1D44">
        <w:rPr>
          <w:szCs w:val="20"/>
        </w:rPr>
        <w:t xml:space="preserve">J.B. Lippincott, </w:t>
      </w:r>
      <w:r w:rsidRPr="002A1D44">
        <w:rPr>
          <w:szCs w:val="20"/>
        </w:rPr>
        <w:t>Philadelphia</w:t>
      </w:r>
      <w:r w:rsidR="004051F8" w:rsidRPr="002A1D44">
        <w:rPr>
          <w:szCs w:val="20"/>
        </w:rPr>
        <w:t>.</w:t>
      </w:r>
      <w:r w:rsidR="00765714" w:rsidRPr="002A1D44">
        <w:rPr>
          <w:szCs w:val="20"/>
        </w:rPr>
        <w:t xml:space="preserve"> </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 xml:space="preserve">UNAIDS - see </w:t>
      </w:r>
      <w:r w:rsidR="0054735E" w:rsidRPr="002A1D44">
        <w:rPr>
          <w:szCs w:val="20"/>
        </w:rPr>
        <w:t>Joint United Nations Programme on HIV/AIDS</w:t>
      </w:r>
    </w:p>
    <w:p w:rsidR="0054735E" w:rsidRPr="002A1D44" w:rsidRDefault="0054735E" w:rsidP="000D33BE">
      <w:pPr>
        <w:pStyle w:val="Footer"/>
        <w:tabs>
          <w:tab w:val="clear" w:pos="4320"/>
          <w:tab w:val="clear" w:pos="8640"/>
        </w:tabs>
        <w:spacing w:line="360" w:lineRule="auto"/>
        <w:ind w:hanging="720"/>
        <w:rPr>
          <w:szCs w:val="20"/>
        </w:rPr>
      </w:pPr>
    </w:p>
    <w:p w:rsidR="002F513B" w:rsidRPr="002A1D44" w:rsidRDefault="0054735E" w:rsidP="000D33BE">
      <w:pPr>
        <w:pStyle w:val="Footer"/>
        <w:tabs>
          <w:tab w:val="clear" w:pos="4320"/>
          <w:tab w:val="clear" w:pos="8640"/>
        </w:tabs>
        <w:spacing w:line="360" w:lineRule="auto"/>
        <w:rPr>
          <w:szCs w:val="20"/>
        </w:rPr>
      </w:pPr>
      <w:r w:rsidRPr="002A1D44">
        <w:rPr>
          <w:szCs w:val="20"/>
        </w:rPr>
        <w:t>UNICEF – see United Nations International Children’s emergency Fund</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903813" w:rsidP="000D33BE">
      <w:pPr>
        <w:pStyle w:val="Footer"/>
        <w:tabs>
          <w:tab w:val="clear" w:pos="4320"/>
          <w:tab w:val="clear" w:pos="8640"/>
        </w:tabs>
        <w:spacing w:line="360" w:lineRule="auto"/>
        <w:rPr>
          <w:szCs w:val="20"/>
        </w:rPr>
      </w:pPr>
      <w:r w:rsidRPr="002A1D44">
        <w:rPr>
          <w:szCs w:val="20"/>
        </w:rPr>
        <w:t>United Nations International Children’s Emergency Fund</w:t>
      </w:r>
      <w:proofErr w:type="gramStart"/>
      <w:r w:rsidR="00965AB8" w:rsidRPr="002A1D44">
        <w:rPr>
          <w:szCs w:val="20"/>
        </w:rPr>
        <w:t>,</w:t>
      </w:r>
      <w:r w:rsidRPr="002A1D44">
        <w:rPr>
          <w:szCs w:val="20"/>
        </w:rPr>
        <w:t xml:space="preserve">  2002</w:t>
      </w:r>
      <w:proofErr w:type="gramEnd"/>
      <w:r w:rsidR="00965AB8" w:rsidRPr="002A1D44">
        <w:rPr>
          <w:szCs w:val="20"/>
        </w:rPr>
        <w:t>,</w:t>
      </w:r>
      <w:r w:rsidRPr="002A1D44">
        <w:rPr>
          <w:szCs w:val="20"/>
        </w:rPr>
        <w:t xml:space="preserve"> </w:t>
      </w:r>
      <w:r w:rsidRPr="002A1D44">
        <w:rPr>
          <w:i/>
          <w:szCs w:val="20"/>
        </w:rPr>
        <w:t>Young people and HIV/AIDS: opportunity in crisis</w:t>
      </w:r>
      <w:r w:rsidR="004051F8" w:rsidRPr="002A1D44">
        <w:rPr>
          <w:i/>
          <w:szCs w:val="20"/>
        </w:rPr>
        <w:t>,</w:t>
      </w:r>
      <w:r w:rsidRPr="002A1D44">
        <w:rPr>
          <w:i/>
          <w:szCs w:val="20"/>
        </w:rPr>
        <w:t xml:space="preserve">  </w:t>
      </w:r>
      <w:r w:rsidRPr="002A1D44">
        <w:rPr>
          <w:szCs w:val="20"/>
        </w:rPr>
        <w:t>Geneva.</w:t>
      </w:r>
    </w:p>
    <w:p w:rsidR="00903813" w:rsidRPr="002A1D44" w:rsidRDefault="00903813" w:rsidP="000D33BE">
      <w:pPr>
        <w:pStyle w:val="Footer"/>
        <w:tabs>
          <w:tab w:val="clear" w:pos="4320"/>
          <w:tab w:val="clear" w:pos="8640"/>
        </w:tabs>
        <w:spacing w:line="360" w:lineRule="auto"/>
        <w:ind w:hanging="720"/>
        <w:rPr>
          <w:szCs w:val="20"/>
        </w:rPr>
      </w:pPr>
    </w:p>
    <w:p w:rsidR="002F513B" w:rsidRPr="002A1D44" w:rsidDel="00780D87" w:rsidRDefault="0054735E" w:rsidP="000D33BE">
      <w:pPr>
        <w:pStyle w:val="Footer"/>
        <w:tabs>
          <w:tab w:val="clear" w:pos="4320"/>
          <w:tab w:val="clear" w:pos="8640"/>
        </w:tabs>
        <w:spacing w:line="360" w:lineRule="auto"/>
        <w:rPr>
          <w:del w:id="589" w:author="AJNMrev1" w:date="2011-06-15T09:53:00Z"/>
          <w:szCs w:val="20"/>
        </w:rPr>
      </w:pPr>
      <w:del w:id="590" w:author="AJNMrev1" w:date="2011-06-15T09:53:00Z">
        <w:r w:rsidRPr="002A1D44" w:rsidDel="00780D87">
          <w:rPr>
            <w:szCs w:val="20"/>
          </w:rPr>
          <w:delText xml:space="preserve">United Nations International Children’s </w:delText>
        </w:r>
        <w:r w:rsidR="00903813" w:rsidRPr="002A1D44" w:rsidDel="00780D87">
          <w:rPr>
            <w:szCs w:val="20"/>
          </w:rPr>
          <w:delText>E</w:delText>
        </w:r>
        <w:r w:rsidRPr="002A1D44" w:rsidDel="00780D87">
          <w:rPr>
            <w:szCs w:val="20"/>
          </w:rPr>
          <w:delText>mergency Fund</w:delText>
        </w:r>
        <w:r w:rsidR="00522B8B" w:rsidRPr="002A1D44" w:rsidDel="00780D87">
          <w:rPr>
            <w:szCs w:val="20"/>
          </w:rPr>
          <w:delText xml:space="preserve">, </w:delText>
        </w:r>
        <w:r w:rsidRPr="002A1D44" w:rsidDel="00780D87">
          <w:rPr>
            <w:szCs w:val="20"/>
          </w:rPr>
          <w:delText>Joint United Nations Programme on HIV/AIDS, and World Health Organization</w:delText>
        </w:r>
        <w:r w:rsidR="00965AB8" w:rsidRPr="002A1D44" w:rsidDel="00780D87">
          <w:rPr>
            <w:szCs w:val="20"/>
          </w:rPr>
          <w:delText>,</w:delText>
        </w:r>
        <w:r w:rsidRPr="002A1D44" w:rsidDel="00780D87">
          <w:rPr>
            <w:szCs w:val="20"/>
          </w:rPr>
          <w:delText xml:space="preserve"> 2004</w:delText>
        </w:r>
        <w:r w:rsidR="00965AB8" w:rsidRPr="002A1D44" w:rsidDel="00780D87">
          <w:rPr>
            <w:szCs w:val="20"/>
          </w:rPr>
          <w:delText>,</w:delText>
        </w:r>
        <w:r w:rsidRPr="002A1D44" w:rsidDel="00780D87">
          <w:rPr>
            <w:szCs w:val="20"/>
          </w:rPr>
          <w:delText xml:space="preserve"> </w:delText>
        </w:r>
        <w:r w:rsidRPr="002A1D44" w:rsidDel="00780D87">
          <w:rPr>
            <w:i/>
            <w:iCs/>
            <w:szCs w:val="20"/>
          </w:rPr>
          <w:delText>Report on global AIDS epidemic</w:delText>
        </w:r>
        <w:r w:rsidR="004051F8" w:rsidRPr="002A1D44" w:rsidDel="00780D87">
          <w:rPr>
            <w:i/>
            <w:iCs/>
            <w:szCs w:val="20"/>
          </w:rPr>
          <w:delText>,</w:delText>
        </w:r>
        <w:r w:rsidRPr="002A1D44" w:rsidDel="00780D87">
          <w:rPr>
            <w:szCs w:val="20"/>
          </w:rPr>
          <w:delText xml:space="preserve"> 4</w:delText>
        </w:r>
        <w:r w:rsidRPr="002A1D44" w:rsidDel="00780D87">
          <w:rPr>
            <w:szCs w:val="20"/>
            <w:vertAlign w:val="superscript"/>
          </w:rPr>
          <w:delText>th</w:delText>
        </w:r>
        <w:r w:rsidRPr="002A1D44" w:rsidDel="00780D87">
          <w:rPr>
            <w:szCs w:val="20"/>
          </w:rPr>
          <w:delText xml:space="preserve"> Global Report. Geneva.</w:delText>
        </w:r>
      </w:del>
    </w:p>
    <w:p w:rsidR="0054735E" w:rsidRPr="002A1D44" w:rsidDel="00780D87" w:rsidRDefault="0054735E" w:rsidP="000D33BE">
      <w:pPr>
        <w:pStyle w:val="Footer"/>
        <w:tabs>
          <w:tab w:val="clear" w:pos="4320"/>
          <w:tab w:val="clear" w:pos="8640"/>
        </w:tabs>
        <w:spacing w:line="360" w:lineRule="auto"/>
        <w:ind w:hanging="720"/>
        <w:rPr>
          <w:del w:id="591" w:author="AJNMrev1" w:date="2011-06-15T09:53:00Z"/>
          <w:szCs w:val="20"/>
        </w:rPr>
      </w:pPr>
    </w:p>
    <w:p w:rsidR="002F513B" w:rsidRPr="002A1D44" w:rsidRDefault="0054735E" w:rsidP="000D33BE">
      <w:pPr>
        <w:pStyle w:val="Footer"/>
        <w:tabs>
          <w:tab w:val="clear" w:pos="4320"/>
          <w:tab w:val="clear" w:pos="8640"/>
        </w:tabs>
        <w:spacing w:line="360" w:lineRule="auto"/>
        <w:rPr>
          <w:szCs w:val="20"/>
        </w:rPr>
      </w:pPr>
      <w:r w:rsidRPr="002A1D44">
        <w:rPr>
          <w:szCs w:val="20"/>
        </w:rPr>
        <w:t>Joint United Nations Programme on HIV/AIDS</w:t>
      </w:r>
      <w:r w:rsidR="00965AB8" w:rsidRPr="002A1D44">
        <w:rPr>
          <w:szCs w:val="20"/>
        </w:rPr>
        <w:t>,</w:t>
      </w:r>
      <w:r w:rsidRPr="002A1D44">
        <w:rPr>
          <w:szCs w:val="20"/>
        </w:rPr>
        <w:t xml:space="preserve"> 2006</w:t>
      </w:r>
      <w:r w:rsidR="00965AB8" w:rsidRPr="002A1D44">
        <w:rPr>
          <w:szCs w:val="20"/>
        </w:rPr>
        <w:t>,</w:t>
      </w:r>
      <w:r w:rsidRPr="002A1D44">
        <w:rPr>
          <w:szCs w:val="20"/>
        </w:rPr>
        <w:t xml:space="preserve"> </w:t>
      </w:r>
      <w:r w:rsidRPr="002A1D44">
        <w:rPr>
          <w:i/>
          <w:iCs/>
          <w:szCs w:val="20"/>
        </w:rPr>
        <w:t>Report on the global Aids epidemi</w:t>
      </w:r>
      <w:r w:rsidR="004051F8" w:rsidRPr="002A1D44">
        <w:rPr>
          <w:i/>
          <w:iCs/>
          <w:szCs w:val="20"/>
        </w:rPr>
        <w:t>c</w:t>
      </w:r>
      <w:proofErr w:type="gramStart"/>
      <w:r w:rsidR="004051F8" w:rsidRPr="002A1D44">
        <w:rPr>
          <w:i/>
          <w:iCs/>
          <w:szCs w:val="20"/>
        </w:rPr>
        <w:t xml:space="preserve">, </w:t>
      </w:r>
      <w:r w:rsidRPr="002A1D44">
        <w:rPr>
          <w:i/>
          <w:iCs/>
          <w:szCs w:val="20"/>
        </w:rPr>
        <w:t>.</w:t>
      </w:r>
      <w:proofErr w:type="gramEnd"/>
      <w:r w:rsidRPr="002A1D44">
        <w:rPr>
          <w:szCs w:val="20"/>
        </w:rPr>
        <w:t xml:space="preserve"> Geneva. </w:t>
      </w:r>
    </w:p>
    <w:p w:rsidR="00522B8B" w:rsidRPr="002A1D44" w:rsidRDefault="00522B8B"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 xml:space="preserve">WHO – see World Health </w:t>
      </w:r>
      <w:proofErr w:type="gramStart"/>
      <w:r w:rsidRPr="002A1D44">
        <w:rPr>
          <w:szCs w:val="20"/>
        </w:rPr>
        <w:t>Organization</w:t>
      </w:r>
      <w:proofErr w:type="gramEnd"/>
    </w:p>
    <w:p w:rsidR="00522B8B" w:rsidRPr="002A1D44" w:rsidRDefault="00522B8B" w:rsidP="000D33BE">
      <w:pPr>
        <w:pStyle w:val="Footer"/>
        <w:tabs>
          <w:tab w:val="clear" w:pos="4320"/>
          <w:tab w:val="clear" w:pos="8640"/>
        </w:tabs>
        <w:spacing w:line="360" w:lineRule="auto"/>
        <w:ind w:hanging="720"/>
        <w:rPr>
          <w:szCs w:val="20"/>
        </w:rPr>
      </w:pPr>
    </w:p>
    <w:p w:rsidR="002F513B" w:rsidRPr="002A1D44" w:rsidRDefault="00522B8B" w:rsidP="000D33BE">
      <w:pPr>
        <w:pStyle w:val="Footer"/>
        <w:tabs>
          <w:tab w:val="clear" w:pos="4320"/>
          <w:tab w:val="clear" w:pos="8640"/>
        </w:tabs>
        <w:spacing w:line="360" w:lineRule="auto"/>
        <w:rPr>
          <w:szCs w:val="20"/>
        </w:rPr>
      </w:pPr>
      <w:r w:rsidRPr="002A1D44">
        <w:rPr>
          <w:szCs w:val="20"/>
        </w:rPr>
        <w:t>World Health Organization,</w:t>
      </w:r>
      <w:r w:rsidR="00965AB8" w:rsidRPr="002A1D44">
        <w:rPr>
          <w:szCs w:val="20"/>
        </w:rPr>
        <w:t xml:space="preserve"> </w:t>
      </w:r>
      <w:r w:rsidRPr="002A1D44">
        <w:rPr>
          <w:szCs w:val="20"/>
        </w:rPr>
        <w:t>2004</w:t>
      </w:r>
      <w:r w:rsidR="00965AB8" w:rsidRPr="002A1D44">
        <w:rPr>
          <w:szCs w:val="20"/>
        </w:rPr>
        <w:t>,</w:t>
      </w:r>
      <w:r w:rsidR="00742D12" w:rsidRPr="002A1D44">
        <w:rPr>
          <w:szCs w:val="20"/>
        </w:rPr>
        <w:t xml:space="preserve"> </w:t>
      </w:r>
      <w:r w:rsidRPr="002A1D44">
        <w:rPr>
          <w:i/>
          <w:szCs w:val="20"/>
        </w:rPr>
        <w:t>HIV /AIDS in Adolescence</w:t>
      </w:r>
      <w:r w:rsidRPr="002A1D44">
        <w:rPr>
          <w:szCs w:val="20"/>
        </w:rPr>
        <w:t>. Geneva.</w:t>
      </w:r>
    </w:p>
    <w:p w:rsidR="00522B8B" w:rsidRPr="002A1D44" w:rsidRDefault="00860B0D" w:rsidP="000D33BE">
      <w:pPr>
        <w:pStyle w:val="Footer"/>
        <w:tabs>
          <w:tab w:val="clear" w:pos="4320"/>
          <w:tab w:val="clear" w:pos="8640"/>
        </w:tabs>
        <w:spacing w:line="360" w:lineRule="auto"/>
        <w:ind w:hanging="720"/>
        <w:rPr>
          <w:szCs w:val="20"/>
        </w:rPr>
      </w:pPr>
      <w:r w:rsidRPr="002A1D44">
        <w:rPr>
          <w:szCs w:val="20"/>
        </w:rPr>
        <w:tab/>
      </w:r>
    </w:p>
    <w:p w:rsidR="002F513B" w:rsidRPr="002A1D44" w:rsidRDefault="00522B8B" w:rsidP="000D33BE">
      <w:pPr>
        <w:pStyle w:val="Footer"/>
        <w:tabs>
          <w:tab w:val="clear" w:pos="4320"/>
          <w:tab w:val="clear" w:pos="8640"/>
        </w:tabs>
        <w:spacing w:line="360" w:lineRule="auto"/>
        <w:rPr>
          <w:szCs w:val="20"/>
        </w:rPr>
      </w:pPr>
      <w:r w:rsidRPr="002A1D44">
        <w:rPr>
          <w:szCs w:val="20"/>
        </w:rPr>
        <w:t>World Health Organization, 2006</w:t>
      </w:r>
      <w:r w:rsidR="00965AB8" w:rsidRPr="002A1D44">
        <w:rPr>
          <w:szCs w:val="20"/>
        </w:rPr>
        <w:t>,</w:t>
      </w:r>
      <w:r w:rsidRPr="002A1D44">
        <w:rPr>
          <w:szCs w:val="20"/>
        </w:rPr>
        <w:t xml:space="preserve"> </w:t>
      </w:r>
      <w:r w:rsidRPr="002A1D44">
        <w:rPr>
          <w:i/>
          <w:szCs w:val="20"/>
        </w:rPr>
        <w:t>Approach to adolescents.</w:t>
      </w:r>
      <w:r w:rsidRPr="002A1D44">
        <w:rPr>
          <w:szCs w:val="20"/>
        </w:rPr>
        <w:t xml:space="preserve"> Geneva.</w:t>
      </w:r>
    </w:p>
    <w:p w:rsidR="00522B8B" w:rsidRPr="002A1D44" w:rsidRDefault="00522B8B" w:rsidP="000D33BE">
      <w:pPr>
        <w:pStyle w:val="Footer"/>
        <w:tabs>
          <w:tab w:val="clear" w:pos="4320"/>
          <w:tab w:val="clear" w:pos="8640"/>
        </w:tabs>
        <w:spacing w:line="360" w:lineRule="auto"/>
        <w:ind w:hanging="720"/>
        <w:rPr>
          <w:szCs w:val="20"/>
        </w:rPr>
      </w:pPr>
    </w:p>
    <w:p w:rsidR="002F513B" w:rsidRPr="002A1D44" w:rsidRDefault="00522B8B" w:rsidP="000D33BE">
      <w:pPr>
        <w:pStyle w:val="Footer"/>
        <w:tabs>
          <w:tab w:val="clear" w:pos="4320"/>
          <w:tab w:val="clear" w:pos="8640"/>
        </w:tabs>
        <w:spacing w:line="360" w:lineRule="auto"/>
        <w:rPr>
          <w:szCs w:val="20"/>
        </w:rPr>
      </w:pPr>
      <w:r w:rsidRPr="002A1D44">
        <w:rPr>
          <w:szCs w:val="20"/>
        </w:rPr>
        <w:t>ZDHS – see Zimbabwe Demographic and Health Survey.</w:t>
      </w:r>
    </w:p>
    <w:p w:rsidR="00522B8B" w:rsidRPr="002A1D44" w:rsidRDefault="00860B0D" w:rsidP="000D33BE">
      <w:pPr>
        <w:pStyle w:val="Footer"/>
        <w:tabs>
          <w:tab w:val="clear" w:pos="4320"/>
          <w:tab w:val="clear" w:pos="8640"/>
        </w:tabs>
        <w:spacing w:line="360" w:lineRule="auto"/>
        <w:ind w:hanging="720"/>
        <w:rPr>
          <w:szCs w:val="20"/>
        </w:rPr>
      </w:pPr>
      <w:r w:rsidRPr="002A1D44">
        <w:rPr>
          <w:szCs w:val="20"/>
        </w:rPr>
        <w:tab/>
      </w:r>
    </w:p>
    <w:p w:rsidR="002F513B" w:rsidRPr="002A1D44" w:rsidRDefault="00522B8B" w:rsidP="000D33BE">
      <w:pPr>
        <w:pStyle w:val="Footer"/>
        <w:tabs>
          <w:tab w:val="clear" w:pos="4320"/>
          <w:tab w:val="clear" w:pos="8640"/>
        </w:tabs>
        <w:spacing w:line="360" w:lineRule="auto"/>
        <w:rPr>
          <w:szCs w:val="20"/>
        </w:rPr>
      </w:pPr>
      <w:proofErr w:type="gramStart"/>
      <w:r w:rsidRPr="002A1D44">
        <w:rPr>
          <w:szCs w:val="20"/>
        </w:rPr>
        <w:t>Zimbabwe Demographic and Health Survey</w:t>
      </w:r>
      <w:r w:rsidR="00965AB8" w:rsidRPr="002A1D44">
        <w:rPr>
          <w:szCs w:val="20"/>
        </w:rPr>
        <w:t>,</w:t>
      </w:r>
      <w:r w:rsidRPr="002A1D44">
        <w:rPr>
          <w:szCs w:val="20"/>
        </w:rPr>
        <w:t xml:space="preserve"> 2005 –2006</w:t>
      </w:r>
      <w:r w:rsidR="00965AB8" w:rsidRPr="002A1D44">
        <w:rPr>
          <w:szCs w:val="20"/>
        </w:rPr>
        <w:t>,</w:t>
      </w:r>
      <w:r w:rsidRPr="002A1D44">
        <w:rPr>
          <w:szCs w:val="20"/>
        </w:rPr>
        <w:t xml:space="preserve"> </w:t>
      </w:r>
      <w:r w:rsidRPr="002A1D44">
        <w:rPr>
          <w:i/>
          <w:iCs/>
          <w:szCs w:val="20"/>
        </w:rPr>
        <w:t>HIV/AIDS.</w:t>
      </w:r>
      <w:proofErr w:type="gramEnd"/>
      <w:r w:rsidRPr="002A1D44">
        <w:rPr>
          <w:szCs w:val="20"/>
        </w:rPr>
        <w:t xml:space="preserve"> Government Printer</w:t>
      </w:r>
      <w:r w:rsidR="004051F8" w:rsidRPr="002A1D44">
        <w:rPr>
          <w:szCs w:val="20"/>
        </w:rPr>
        <w:t>, Harare</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C718BF" w:rsidRPr="00A95C28" w:rsidRDefault="00965AB8" w:rsidP="00A95C28">
      <w:pPr>
        <w:pStyle w:val="Footer"/>
        <w:tabs>
          <w:tab w:val="clear" w:pos="4320"/>
          <w:tab w:val="clear" w:pos="8640"/>
        </w:tabs>
        <w:spacing w:line="360" w:lineRule="auto"/>
        <w:rPr>
          <w:szCs w:val="20"/>
          <w:lang w:val="fr-FR"/>
        </w:rPr>
      </w:pPr>
      <w:r w:rsidRPr="002A1D44">
        <w:rPr>
          <w:szCs w:val="20"/>
          <w:lang w:val="fr-FR"/>
        </w:rPr>
        <w:t xml:space="preserve"> </w:t>
      </w:r>
      <w:r w:rsidR="00C718BF" w:rsidRPr="002A1D44">
        <w:rPr>
          <w:szCs w:val="20"/>
          <w:lang w:val="fr-FR"/>
        </w:rPr>
        <w:t>Zimbabwe Population</w:t>
      </w:r>
      <w:r w:rsidRPr="002A1D44">
        <w:rPr>
          <w:szCs w:val="20"/>
          <w:lang w:val="fr-FR"/>
        </w:rPr>
        <w:t>,</w:t>
      </w:r>
      <w:r w:rsidR="00C718BF" w:rsidRPr="002A1D44">
        <w:rPr>
          <w:szCs w:val="20"/>
          <w:lang w:val="fr-FR"/>
        </w:rPr>
        <w:t xml:space="preserve"> http//www.nationsencyclopedia.com/Africa/Zimbabwe-population.html</w:t>
      </w:r>
      <w:r w:rsidR="003C3783" w:rsidRPr="002A1D44">
        <w:rPr>
          <w:szCs w:val="20"/>
          <w:lang w:val="fr-FR"/>
        </w:rPr>
        <w:t xml:space="preserve"> (</w:t>
      </w:r>
      <w:proofErr w:type="spellStart"/>
      <w:r w:rsidR="003C3783" w:rsidRPr="002A1D44">
        <w:rPr>
          <w:szCs w:val="20"/>
          <w:lang w:val="fr-FR"/>
        </w:rPr>
        <w:t>Accessed</w:t>
      </w:r>
      <w:proofErr w:type="spellEnd"/>
      <w:r w:rsidR="003C3783" w:rsidRPr="002A1D44">
        <w:rPr>
          <w:szCs w:val="20"/>
          <w:lang w:val="fr-FR"/>
        </w:rPr>
        <w:t xml:space="preserve"> on </w:t>
      </w:r>
      <w:r w:rsidR="00522B8B" w:rsidRPr="002A1D44">
        <w:rPr>
          <w:szCs w:val="20"/>
          <w:lang w:val="fr-FR"/>
        </w:rPr>
        <w:t>23 August 2007).</w:t>
      </w:r>
    </w:p>
    <w:sectPr w:rsidR="00C718BF" w:rsidRPr="00A95C28" w:rsidSect="008541E2">
      <w:headerReference w:type="even" r:id="rId12"/>
      <w:headerReference w:type="default" r:id="rId13"/>
      <w:footerReference w:type="even" r:id="rId14"/>
      <w:footerReference w:type="default" r:id="rId15"/>
      <w:pgSz w:w="12240" w:h="15840"/>
      <w:pgMar w:top="1440" w:right="1080" w:bottom="720" w:left="1800" w:header="720" w:footer="720" w:gutter="0"/>
      <w:lnNumType w:countBy="1" w:restart="continuou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578" w:rsidRDefault="003A1578">
      <w:r>
        <w:separator/>
      </w:r>
    </w:p>
  </w:endnote>
  <w:endnote w:type="continuationSeparator" w:id="1">
    <w:p w:rsidR="003A1578" w:rsidRDefault="003A15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362" w:rsidRDefault="001E5820">
    <w:pPr>
      <w:pStyle w:val="Footer"/>
      <w:framePr w:wrap="around" w:vAnchor="text" w:hAnchor="margin" w:xAlign="right" w:y="1"/>
      <w:rPr>
        <w:rStyle w:val="PageNumber"/>
      </w:rPr>
    </w:pPr>
    <w:r>
      <w:rPr>
        <w:rStyle w:val="PageNumber"/>
      </w:rPr>
      <w:fldChar w:fldCharType="begin"/>
    </w:r>
    <w:r w:rsidR="00717362">
      <w:rPr>
        <w:rStyle w:val="PageNumber"/>
      </w:rPr>
      <w:instrText xml:space="preserve">PAGE  </w:instrText>
    </w:r>
    <w:r>
      <w:rPr>
        <w:rStyle w:val="PageNumber"/>
      </w:rPr>
      <w:fldChar w:fldCharType="end"/>
    </w:r>
  </w:p>
  <w:p w:rsidR="00717362" w:rsidRDefault="007173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362" w:rsidRDefault="00717362">
    <w:pPr>
      <w:pStyle w:val="Footer"/>
      <w:framePr w:wrap="around" w:vAnchor="text" w:hAnchor="margin" w:xAlign="right" w:y="1"/>
      <w:rPr>
        <w:rStyle w:val="PageNumber"/>
      </w:rPr>
    </w:pPr>
  </w:p>
  <w:p w:rsidR="00717362" w:rsidRDefault="00717362">
    <w:pPr>
      <w:pStyle w:val="Footer"/>
      <w:ind w:right="360"/>
      <w:rPr>
        <w:b/>
        <w:bCs/>
      </w:rPr>
    </w:pPr>
    <w:r>
      <w:t xml:space="preserve">                                                                </w:t>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578" w:rsidRDefault="003A1578">
      <w:r>
        <w:separator/>
      </w:r>
    </w:p>
  </w:footnote>
  <w:footnote w:type="continuationSeparator" w:id="1">
    <w:p w:rsidR="003A1578" w:rsidRDefault="003A1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362" w:rsidRDefault="001E5820">
    <w:pPr>
      <w:pStyle w:val="Header"/>
      <w:framePr w:wrap="around" w:vAnchor="text" w:hAnchor="margin" w:xAlign="center" w:y="1"/>
      <w:rPr>
        <w:rStyle w:val="PageNumber"/>
      </w:rPr>
    </w:pPr>
    <w:r>
      <w:rPr>
        <w:rStyle w:val="PageNumber"/>
      </w:rPr>
      <w:fldChar w:fldCharType="begin"/>
    </w:r>
    <w:r w:rsidR="00717362">
      <w:rPr>
        <w:rStyle w:val="PageNumber"/>
      </w:rPr>
      <w:instrText xml:space="preserve">PAGE  </w:instrText>
    </w:r>
    <w:r>
      <w:rPr>
        <w:rStyle w:val="PageNumber"/>
      </w:rPr>
      <w:fldChar w:fldCharType="end"/>
    </w:r>
  </w:p>
  <w:p w:rsidR="00717362" w:rsidRDefault="0071736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362" w:rsidRDefault="001E5820">
    <w:pPr>
      <w:pStyle w:val="Header"/>
      <w:framePr w:wrap="around" w:vAnchor="text" w:hAnchor="margin" w:xAlign="center" w:y="1"/>
      <w:rPr>
        <w:rStyle w:val="PageNumber"/>
      </w:rPr>
    </w:pPr>
    <w:r>
      <w:rPr>
        <w:rStyle w:val="PageNumber"/>
      </w:rPr>
      <w:fldChar w:fldCharType="begin"/>
    </w:r>
    <w:r w:rsidR="00717362">
      <w:rPr>
        <w:rStyle w:val="PageNumber"/>
      </w:rPr>
      <w:instrText xml:space="preserve">PAGE  </w:instrText>
    </w:r>
    <w:r>
      <w:rPr>
        <w:rStyle w:val="PageNumber"/>
      </w:rPr>
      <w:fldChar w:fldCharType="separate"/>
    </w:r>
    <w:r w:rsidR="00206FEF">
      <w:rPr>
        <w:rStyle w:val="PageNumber"/>
        <w:noProof/>
      </w:rPr>
      <w:t>20</w:t>
    </w:r>
    <w:r>
      <w:rPr>
        <w:rStyle w:val="PageNumber"/>
      </w:rPr>
      <w:fldChar w:fldCharType="end"/>
    </w:r>
  </w:p>
  <w:p w:rsidR="00717362" w:rsidRDefault="00717362">
    <w:pPr>
      <w:pStyle w:val="Header"/>
      <w:framePr w:wrap="around" w:vAnchor="text" w:hAnchor="margin" w:xAlign="right" w:y="1"/>
      <w:rPr>
        <w:rStyle w:val="PageNumber"/>
      </w:rPr>
    </w:pPr>
  </w:p>
  <w:p w:rsidR="00717362" w:rsidRDefault="0071736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3C7"/>
    <w:multiLevelType w:val="hybridMultilevel"/>
    <w:tmpl w:val="7B4A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3570"/>
    <w:multiLevelType w:val="multilevel"/>
    <w:tmpl w:val="99D4D278"/>
    <w:lvl w:ilvl="0">
      <w:start w:val="8"/>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025454"/>
    <w:multiLevelType w:val="hybridMultilevel"/>
    <w:tmpl w:val="744ABD60"/>
    <w:lvl w:ilvl="0" w:tplc="7EB43F7C">
      <w:start w:val="4"/>
      <w:numFmt w:val="decimal"/>
      <w:lvlText w:val="%1"/>
      <w:lvlJc w:val="left"/>
      <w:pPr>
        <w:tabs>
          <w:tab w:val="num" w:pos="1005"/>
        </w:tabs>
        <w:ind w:left="1005" w:hanging="645"/>
      </w:pPr>
      <w:rPr>
        <w:rFonts w:hint="default"/>
      </w:rPr>
    </w:lvl>
    <w:lvl w:ilvl="1" w:tplc="F4169090">
      <w:numFmt w:val="none"/>
      <w:lvlText w:val=""/>
      <w:lvlJc w:val="left"/>
      <w:pPr>
        <w:tabs>
          <w:tab w:val="num" w:pos="360"/>
        </w:tabs>
      </w:pPr>
    </w:lvl>
    <w:lvl w:ilvl="2" w:tplc="65CCCA00">
      <w:numFmt w:val="none"/>
      <w:lvlText w:val=""/>
      <w:lvlJc w:val="left"/>
      <w:pPr>
        <w:tabs>
          <w:tab w:val="num" w:pos="360"/>
        </w:tabs>
      </w:pPr>
    </w:lvl>
    <w:lvl w:ilvl="3" w:tplc="F198E6EA">
      <w:numFmt w:val="none"/>
      <w:lvlText w:val=""/>
      <w:lvlJc w:val="left"/>
      <w:pPr>
        <w:tabs>
          <w:tab w:val="num" w:pos="360"/>
        </w:tabs>
      </w:pPr>
    </w:lvl>
    <w:lvl w:ilvl="4" w:tplc="4874DEAA">
      <w:numFmt w:val="none"/>
      <w:lvlText w:val=""/>
      <w:lvlJc w:val="left"/>
      <w:pPr>
        <w:tabs>
          <w:tab w:val="num" w:pos="360"/>
        </w:tabs>
      </w:pPr>
    </w:lvl>
    <w:lvl w:ilvl="5" w:tplc="BC30EFC4">
      <w:numFmt w:val="none"/>
      <w:lvlText w:val=""/>
      <w:lvlJc w:val="left"/>
      <w:pPr>
        <w:tabs>
          <w:tab w:val="num" w:pos="360"/>
        </w:tabs>
      </w:pPr>
    </w:lvl>
    <w:lvl w:ilvl="6" w:tplc="CBCABB20">
      <w:numFmt w:val="none"/>
      <w:lvlText w:val=""/>
      <w:lvlJc w:val="left"/>
      <w:pPr>
        <w:tabs>
          <w:tab w:val="num" w:pos="360"/>
        </w:tabs>
      </w:pPr>
    </w:lvl>
    <w:lvl w:ilvl="7" w:tplc="65587702">
      <w:numFmt w:val="none"/>
      <w:lvlText w:val=""/>
      <w:lvlJc w:val="left"/>
      <w:pPr>
        <w:tabs>
          <w:tab w:val="num" w:pos="360"/>
        </w:tabs>
      </w:pPr>
    </w:lvl>
    <w:lvl w:ilvl="8" w:tplc="EF80AC6E">
      <w:numFmt w:val="none"/>
      <w:lvlText w:val=""/>
      <w:lvlJc w:val="left"/>
      <w:pPr>
        <w:tabs>
          <w:tab w:val="num" w:pos="360"/>
        </w:tabs>
      </w:pPr>
    </w:lvl>
  </w:abstractNum>
  <w:abstractNum w:abstractNumId="3">
    <w:nsid w:val="097E4D2D"/>
    <w:multiLevelType w:val="hybridMultilevel"/>
    <w:tmpl w:val="EEA6F2B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DE27A3"/>
    <w:multiLevelType w:val="hybridMultilevel"/>
    <w:tmpl w:val="477E13D4"/>
    <w:lvl w:ilvl="0" w:tplc="678C06E8">
      <w:start w:val="3"/>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422AE0"/>
    <w:multiLevelType w:val="hybridMultilevel"/>
    <w:tmpl w:val="2E4C79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ECE2A8A"/>
    <w:multiLevelType w:val="hybridMultilevel"/>
    <w:tmpl w:val="61F6990E"/>
    <w:lvl w:ilvl="0" w:tplc="0409000B">
      <w:start w:val="1"/>
      <w:numFmt w:val="bullet"/>
      <w:lvlText w:val=""/>
      <w:lvlJc w:val="left"/>
      <w:pPr>
        <w:tabs>
          <w:tab w:val="num" w:pos="2944"/>
        </w:tabs>
        <w:ind w:left="2944" w:hanging="360"/>
      </w:pPr>
      <w:rPr>
        <w:rFonts w:ascii="Wingdings" w:hAnsi="Wingdings" w:hint="default"/>
      </w:rPr>
    </w:lvl>
    <w:lvl w:ilvl="1" w:tplc="04090003" w:tentative="1">
      <w:start w:val="1"/>
      <w:numFmt w:val="bullet"/>
      <w:lvlText w:val="o"/>
      <w:lvlJc w:val="left"/>
      <w:pPr>
        <w:tabs>
          <w:tab w:val="num" w:pos="3664"/>
        </w:tabs>
        <w:ind w:left="3664" w:hanging="360"/>
      </w:pPr>
      <w:rPr>
        <w:rFonts w:ascii="Courier New" w:hAnsi="Courier New" w:hint="default"/>
      </w:rPr>
    </w:lvl>
    <w:lvl w:ilvl="2" w:tplc="04090005" w:tentative="1">
      <w:start w:val="1"/>
      <w:numFmt w:val="bullet"/>
      <w:lvlText w:val=""/>
      <w:lvlJc w:val="left"/>
      <w:pPr>
        <w:tabs>
          <w:tab w:val="num" w:pos="4384"/>
        </w:tabs>
        <w:ind w:left="4384" w:hanging="360"/>
      </w:pPr>
      <w:rPr>
        <w:rFonts w:ascii="Wingdings" w:hAnsi="Wingdings" w:hint="default"/>
      </w:rPr>
    </w:lvl>
    <w:lvl w:ilvl="3" w:tplc="04090001" w:tentative="1">
      <w:start w:val="1"/>
      <w:numFmt w:val="bullet"/>
      <w:lvlText w:val=""/>
      <w:lvlJc w:val="left"/>
      <w:pPr>
        <w:tabs>
          <w:tab w:val="num" w:pos="5104"/>
        </w:tabs>
        <w:ind w:left="5104" w:hanging="360"/>
      </w:pPr>
      <w:rPr>
        <w:rFonts w:ascii="Symbol" w:hAnsi="Symbol" w:hint="default"/>
      </w:rPr>
    </w:lvl>
    <w:lvl w:ilvl="4" w:tplc="04090003" w:tentative="1">
      <w:start w:val="1"/>
      <w:numFmt w:val="bullet"/>
      <w:lvlText w:val="o"/>
      <w:lvlJc w:val="left"/>
      <w:pPr>
        <w:tabs>
          <w:tab w:val="num" w:pos="5824"/>
        </w:tabs>
        <w:ind w:left="5824" w:hanging="360"/>
      </w:pPr>
      <w:rPr>
        <w:rFonts w:ascii="Courier New" w:hAnsi="Courier New" w:hint="default"/>
      </w:rPr>
    </w:lvl>
    <w:lvl w:ilvl="5" w:tplc="04090005" w:tentative="1">
      <w:start w:val="1"/>
      <w:numFmt w:val="bullet"/>
      <w:lvlText w:val=""/>
      <w:lvlJc w:val="left"/>
      <w:pPr>
        <w:tabs>
          <w:tab w:val="num" w:pos="6544"/>
        </w:tabs>
        <w:ind w:left="6544" w:hanging="360"/>
      </w:pPr>
      <w:rPr>
        <w:rFonts w:ascii="Wingdings" w:hAnsi="Wingdings" w:hint="default"/>
      </w:rPr>
    </w:lvl>
    <w:lvl w:ilvl="6" w:tplc="04090001" w:tentative="1">
      <w:start w:val="1"/>
      <w:numFmt w:val="bullet"/>
      <w:lvlText w:val=""/>
      <w:lvlJc w:val="left"/>
      <w:pPr>
        <w:tabs>
          <w:tab w:val="num" w:pos="7264"/>
        </w:tabs>
        <w:ind w:left="7264" w:hanging="360"/>
      </w:pPr>
      <w:rPr>
        <w:rFonts w:ascii="Symbol" w:hAnsi="Symbol" w:hint="default"/>
      </w:rPr>
    </w:lvl>
    <w:lvl w:ilvl="7" w:tplc="04090003" w:tentative="1">
      <w:start w:val="1"/>
      <w:numFmt w:val="bullet"/>
      <w:lvlText w:val="o"/>
      <w:lvlJc w:val="left"/>
      <w:pPr>
        <w:tabs>
          <w:tab w:val="num" w:pos="7984"/>
        </w:tabs>
        <w:ind w:left="7984" w:hanging="360"/>
      </w:pPr>
      <w:rPr>
        <w:rFonts w:ascii="Courier New" w:hAnsi="Courier New" w:hint="default"/>
      </w:rPr>
    </w:lvl>
    <w:lvl w:ilvl="8" w:tplc="04090005" w:tentative="1">
      <w:start w:val="1"/>
      <w:numFmt w:val="bullet"/>
      <w:lvlText w:val=""/>
      <w:lvlJc w:val="left"/>
      <w:pPr>
        <w:tabs>
          <w:tab w:val="num" w:pos="8704"/>
        </w:tabs>
        <w:ind w:left="8704" w:hanging="360"/>
      </w:pPr>
      <w:rPr>
        <w:rFonts w:ascii="Wingdings" w:hAnsi="Wingdings" w:hint="default"/>
      </w:rPr>
    </w:lvl>
  </w:abstractNum>
  <w:abstractNum w:abstractNumId="7">
    <w:nsid w:val="0F695310"/>
    <w:multiLevelType w:val="hybridMultilevel"/>
    <w:tmpl w:val="B3B2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878F0"/>
    <w:multiLevelType w:val="hybridMultilevel"/>
    <w:tmpl w:val="6C1015D6"/>
    <w:lvl w:ilvl="0" w:tplc="6CF455C8">
      <w:start w:val="2"/>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807BD6"/>
    <w:multiLevelType w:val="hybridMultilevel"/>
    <w:tmpl w:val="FCB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77C11"/>
    <w:multiLevelType w:val="hybridMultilevel"/>
    <w:tmpl w:val="C88A0664"/>
    <w:lvl w:ilvl="0" w:tplc="B48E4E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0000FF"/>
    <w:multiLevelType w:val="multilevel"/>
    <w:tmpl w:val="ECECB6F8"/>
    <w:lvl w:ilvl="0">
      <w:start w:val="1"/>
      <w:numFmt w:val="decimal"/>
      <w:lvlText w:val="%1"/>
      <w:lvlJc w:val="left"/>
      <w:pPr>
        <w:tabs>
          <w:tab w:val="num" w:pos="720"/>
        </w:tabs>
        <w:ind w:left="720" w:hanging="720"/>
      </w:pPr>
      <w:rPr>
        <w:rFonts w:hint="default"/>
        <w:b w:val="0"/>
      </w:rPr>
    </w:lvl>
    <w:lvl w:ilvl="1">
      <w:start w:val="7"/>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22794380"/>
    <w:multiLevelType w:val="hybridMultilevel"/>
    <w:tmpl w:val="8F2CFC26"/>
    <w:lvl w:ilvl="0" w:tplc="DF58B7E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483534"/>
    <w:multiLevelType w:val="hybridMultilevel"/>
    <w:tmpl w:val="71542694"/>
    <w:lvl w:ilvl="0" w:tplc="425890A4">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4F5A05"/>
    <w:multiLevelType w:val="multilevel"/>
    <w:tmpl w:val="5F1420A6"/>
    <w:lvl w:ilvl="0">
      <w:start w:val="1"/>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CE788D"/>
    <w:multiLevelType w:val="hybridMultilevel"/>
    <w:tmpl w:val="2C503E7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7A6584E"/>
    <w:multiLevelType w:val="multilevel"/>
    <w:tmpl w:val="BEE863F4"/>
    <w:lvl w:ilvl="0">
      <w:start w:val="10"/>
      <w:numFmt w:val="decimal"/>
      <w:lvlText w:val="%1"/>
      <w:lvlJc w:val="left"/>
      <w:pPr>
        <w:tabs>
          <w:tab w:val="num" w:pos="465"/>
        </w:tabs>
        <w:ind w:left="465" w:hanging="465"/>
      </w:pPr>
      <w:rPr>
        <w:rFonts w:hint="default"/>
        <w:b/>
      </w:rPr>
    </w:lvl>
    <w:lvl w:ilvl="1">
      <w:start w:val="3"/>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281035E3"/>
    <w:multiLevelType w:val="hybridMultilevel"/>
    <w:tmpl w:val="CB24A0C8"/>
    <w:lvl w:ilvl="0" w:tplc="AEDCBBF8">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73789B"/>
    <w:multiLevelType w:val="hybridMultilevel"/>
    <w:tmpl w:val="3064EE32"/>
    <w:lvl w:ilvl="0" w:tplc="DF58B7E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056ED"/>
    <w:multiLevelType w:val="hybridMultilevel"/>
    <w:tmpl w:val="1AD48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D34D9"/>
    <w:multiLevelType w:val="hybridMultilevel"/>
    <w:tmpl w:val="CC021D28"/>
    <w:lvl w:ilvl="0" w:tplc="4DC283C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F147C6"/>
    <w:multiLevelType w:val="multilevel"/>
    <w:tmpl w:val="966090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FE1761"/>
    <w:multiLevelType w:val="hybridMultilevel"/>
    <w:tmpl w:val="795A1216"/>
    <w:lvl w:ilvl="0" w:tplc="237CD256">
      <w:start w:val="9"/>
      <w:numFmt w:val="decimal"/>
      <w:lvlText w:val="%1"/>
      <w:lvlJc w:val="left"/>
      <w:pPr>
        <w:tabs>
          <w:tab w:val="num" w:pos="720"/>
        </w:tabs>
        <w:ind w:left="720" w:hanging="360"/>
      </w:pPr>
      <w:rPr>
        <w:rFonts w:hint="default"/>
      </w:rPr>
    </w:lvl>
    <w:lvl w:ilvl="1" w:tplc="D0F60F54">
      <w:numFmt w:val="none"/>
      <w:lvlText w:val=""/>
      <w:lvlJc w:val="left"/>
      <w:pPr>
        <w:tabs>
          <w:tab w:val="num" w:pos="360"/>
        </w:tabs>
      </w:pPr>
    </w:lvl>
    <w:lvl w:ilvl="2" w:tplc="78DC07E8">
      <w:numFmt w:val="none"/>
      <w:lvlText w:val=""/>
      <w:lvlJc w:val="left"/>
      <w:pPr>
        <w:tabs>
          <w:tab w:val="num" w:pos="360"/>
        </w:tabs>
      </w:pPr>
    </w:lvl>
    <w:lvl w:ilvl="3" w:tplc="ACBE6742">
      <w:numFmt w:val="none"/>
      <w:lvlText w:val=""/>
      <w:lvlJc w:val="left"/>
      <w:pPr>
        <w:tabs>
          <w:tab w:val="num" w:pos="360"/>
        </w:tabs>
      </w:pPr>
    </w:lvl>
    <w:lvl w:ilvl="4" w:tplc="E0CCA9C0">
      <w:numFmt w:val="none"/>
      <w:lvlText w:val=""/>
      <w:lvlJc w:val="left"/>
      <w:pPr>
        <w:tabs>
          <w:tab w:val="num" w:pos="360"/>
        </w:tabs>
      </w:pPr>
    </w:lvl>
    <w:lvl w:ilvl="5" w:tplc="9B70BC60">
      <w:numFmt w:val="none"/>
      <w:lvlText w:val=""/>
      <w:lvlJc w:val="left"/>
      <w:pPr>
        <w:tabs>
          <w:tab w:val="num" w:pos="360"/>
        </w:tabs>
      </w:pPr>
    </w:lvl>
    <w:lvl w:ilvl="6" w:tplc="28F8FAF4">
      <w:numFmt w:val="none"/>
      <w:lvlText w:val=""/>
      <w:lvlJc w:val="left"/>
      <w:pPr>
        <w:tabs>
          <w:tab w:val="num" w:pos="360"/>
        </w:tabs>
      </w:pPr>
    </w:lvl>
    <w:lvl w:ilvl="7" w:tplc="13C48468">
      <w:numFmt w:val="none"/>
      <w:lvlText w:val=""/>
      <w:lvlJc w:val="left"/>
      <w:pPr>
        <w:tabs>
          <w:tab w:val="num" w:pos="360"/>
        </w:tabs>
      </w:pPr>
    </w:lvl>
    <w:lvl w:ilvl="8" w:tplc="F43E9DAA">
      <w:numFmt w:val="none"/>
      <w:lvlText w:val=""/>
      <w:lvlJc w:val="left"/>
      <w:pPr>
        <w:tabs>
          <w:tab w:val="num" w:pos="360"/>
        </w:tabs>
      </w:pPr>
    </w:lvl>
  </w:abstractNum>
  <w:abstractNum w:abstractNumId="23">
    <w:nsid w:val="40E009B3"/>
    <w:multiLevelType w:val="multilevel"/>
    <w:tmpl w:val="AAECCF32"/>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A8622F"/>
    <w:multiLevelType w:val="multilevel"/>
    <w:tmpl w:val="F9FAA01E"/>
    <w:lvl w:ilvl="0">
      <w:start w:val="11"/>
      <w:numFmt w:val="decimal"/>
      <w:lvlText w:val="%1"/>
      <w:lvlJc w:val="left"/>
      <w:pPr>
        <w:tabs>
          <w:tab w:val="num" w:pos="645"/>
        </w:tabs>
        <w:ind w:left="645" w:hanging="645"/>
      </w:pPr>
      <w:rPr>
        <w:rFonts w:hint="default"/>
        <w:b/>
      </w:rPr>
    </w:lvl>
    <w:lvl w:ilvl="1">
      <w:start w:val="3"/>
      <w:numFmt w:val="decimal"/>
      <w:lvlText w:val="%1.%2"/>
      <w:lvlJc w:val="left"/>
      <w:pPr>
        <w:tabs>
          <w:tab w:val="num" w:pos="645"/>
        </w:tabs>
        <w:ind w:left="645" w:hanging="64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3334554"/>
    <w:multiLevelType w:val="multilevel"/>
    <w:tmpl w:val="2FE6D5AC"/>
    <w:lvl w:ilvl="0">
      <w:start w:val="1"/>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5D25320"/>
    <w:multiLevelType w:val="hybridMultilevel"/>
    <w:tmpl w:val="5ADC2800"/>
    <w:lvl w:ilvl="0" w:tplc="DF58B7E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534D83"/>
    <w:multiLevelType w:val="multilevel"/>
    <w:tmpl w:val="AF24AB70"/>
    <w:lvl w:ilvl="0">
      <w:start w:val="1"/>
      <w:numFmt w:val="decimal"/>
      <w:lvlText w:val="%1"/>
      <w:lvlJc w:val="left"/>
      <w:pPr>
        <w:tabs>
          <w:tab w:val="num" w:pos="525"/>
        </w:tabs>
        <w:ind w:left="525" w:hanging="525"/>
      </w:pPr>
      <w:rPr>
        <w:rFonts w:hint="default"/>
      </w:rPr>
    </w:lvl>
    <w:lvl w:ilvl="1">
      <w:start w:val="8"/>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ABB39F4"/>
    <w:multiLevelType w:val="multilevel"/>
    <w:tmpl w:val="E42048D0"/>
    <w:lvl w:ilvl="0">
      <w:start w:val="61"/>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C4548ED"/>
    <w:multiLevelType w:val="multilevel"/>
    <w:tmpl w:val="D7B0059C"/>
    <w:lvl w:ilvl="0">
      <w:start w:val="51"/>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0C565D9"/>
    <w:multiLevelType w:val="hybridMultilevel"/>
    <w:tmpl w:val="21226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7D62E9"/>
    <w:multiLevelType w:val="hybridMultilevel"/>
    <w:tmpl w:val="91B8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926727"/>
    <w:multiLevelType w:val="hybridMultilevel"/>
    <w:tmpl w:val="21C4C2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D42DDA"/>
    <w:multiLevelType w:val="multilevel"/>
    <w:tmpl w:val="6C904CE8"/>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6400CA4"/>
    <w:multiLevelType w:val="hybridMultilevel"/>
    <w:tmpl w:val="D19845A6"/>
    <w:lvl w:ilvl="0" w:tplc="33662A80">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860557"/>
    <w:multiLevelType w:val="multilevel"/>
    <w:tmpl w:val="1E702AF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5C5D2F0C"/>
    <w:multiLevelType w:val="multilevel"/>
    <w:tmpl w:val="570856EE"/>
    <w:lvl w:ilvl="0">
      <w:start w:val="9"/>
      <w:numFmt w:val="decimal"/>
      <w:lvlText w:val="%1"/>
      <w:lvlJc w:val="left"/>
      <w:pPr>
        <w:tabs>
          <w:tab w:val="num" w:pos="525"/>
        </w:tabs>
        <w:ind w:left="525" w:hanging="525"/>
      </w:pPr>
      <w:rPr>
        <w:rFonts w:hint="default"/>
        <w:b w:val="0"/>
      </w:rPr>
    </w:lvl>
    <w:lvl w:ilvl="1">
      <w:start w:val="3"/>
      <w:numFmt w:val="decimal"/>
      <w:lvlText w:val="%1.%2"/>
      <w:lvlJc w:val="left"/>
      <w:pPr>
        <w:tabs>
          <w:tab w:val="num" w:pos="525"/>
        </w:tabs>
        <w:ind w:left="525" w:hanging="52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5DFE2C36"/>
    <w:multiLevelType w:val="hybridMultilevel"/>
    <w:tmpl w:val="90BE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C45F6A"/>
    <w:multiLevelType w:val="hybridMultilevel"/>
    <w:tmpl w:val="414EB9FC"/>
    <w:lvl w:ilvl="0" w:tplc="DF58B7E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BE438E"/>
    <w:multiLevelType w:val="hybridMultilevel"/>
    <w:tmpl w:val="D86C4BC2"/>
    <w:lvl w:ilvl="0" w:tplc="ACAA9A02">
      <w:start w:val="2"/>
      <w:numFmt w:val="decimal"/>
      <w:lvlText w:val="%1"/>
      <w:lvlJc w:val="left"/>
      <w:pPr>
        <w:tabs>
          <w:tab w:val="num" w:pos="2550"/>
        </w:tabs>
        <w:ind w:left="2550" w:hanging="1275"/>
      </w:pPr>
      <w:rPr>
        <w:rFonts w:hint="default"/>
      </w:rPr>
    </w:lvl>
    <w:lvl w:ilvl="1" w:tplc="DF58B7E0">
      <w:start w:val="1"/>
      <w:numFmt w:val="bullet"/>
      <w:lvlText w:val=""/>
      <w:lvlJc w:val="left"/>
      <w:pPr>
        <w:tabs>
          <w:tab w:val="num" w:pos="2355"/>
        </w:tabs>
        <w:ind w:left="2355" w:hanging="360"/>
      </w:pPr>
      <w:rPr>
        <w:rFonts w:ascii="Wingdings" w:hAnsi="Wingdings" w:hint="default"/>
      </w:r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40">
    <w:nsid w:val="6B9877D9"/>
    <w:multiLevelType w:val="hybridMultilevel"/>
    <w:tmpl w:val="24EA8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D45BFA"/>
    <w:multiLevelType w:val="hybridMultilevel"/>
    <w:tmpl w:val="9856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AC347A"/>
    <w:multiLevelType w:val="hybridMultilevel"/>
    <w:tmpl w:val="17DCCC7E"/>
    <w:lvl w:ilvl="0" w:tplc="9C4814F4">
      <w:start w:val="2"/>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3153D0"/>
    <w:multiLevelType w:val="multilevel"/>
    <w:tmpl w:val="352EA5C8"/>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28A71C0"/>
    <w:multiLevelType w:val="hybridMultilevel"/>
    <w:tmpl w:val="3AF65144"/>
    <w:lvl w:ilvl="0" w:tplc="2E8E548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7C68D5"/>
    <w:multiLevelType w:val="hybridMultilevel"/>
    <w:tmpl w:val="15DAA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DE49FC"/>
    <w:multiLevelType w:val="hybridMultilevel"/>
    <w:tmpl w:val="1B1EA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305549"/>
    <w:multiLevelType w:val="multilevel"/>
    <w:tmpl w:val="0F06DC7A"/>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7FEF44C3"/>
    <w:multiLevelType w:val="multilevel"/>
    <w:tmpl w:val="72C8FB00"/>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2"/>
  </w:num>
  <w:num w:numId="4">
    <w:abstractNumId w:val="39"/>
  </w:num>
  <w:num w:numId="5">
    <w:abstractNumId w:val="12"/>
  </w:num>
  <w:num w:numId="6">
    <w:abstractNumId w:val="38"/>
  </w:num>
  <w:num w:numId="7">
    <w:abstractNumId w:val="18"/>
  </w:num>
  <w:num w:numId="8">
    <w:abstractNumId w:val="26"/>
  </w:num>
  <w:num w:numId="9">
    <w:abstractNumId w:val="1"/>
  </w:num>
  <w:num w:numId="10">
    <w:abstractNumId w:val="3"/>
  </w:num>
  <w:num w:numId="11">
    <w:abstractNumId w:val="6"/>
  </w:num>
  <w:num w:numId="12">
    <w:abstractNumId w:val="15"/>
  </w:num>
  <w:num w:numId="13">
    <w:abstractNumId w:val="20"/>
  </w:num>
  <w:num w:numId="14">
    <w:abstractNumId w:val="44"/>
  </w:num>
  <w:num w:numId="15">
    <w:abstractNumId w:val="10"/>
  </w:num>
  <w:num w:numId="16">
    <w:abstractNumId w:val="34"/>
  </w:num>
  <w:num w:numId="17">
    <w:abstractNumId w:val="13"/>
  </w:num>
  <w:num w:numId="18">
    <w:abstractNumId w:val="22"/>
  </w:num>
  <w:num w:numId="19">
    <w:abstractNumId w:val="24"/>
  </w:num>
  <w:num w:numId="20">
    <w:abstractNumId w:val="48"/>
  </w:num>
  <w:num w:numId="21">
    <w:abstractNumId w:val="36"/>
  </w:num>
  <w:num w:numId="22">
    <w:abstractNumId w:val="16"/>
  </w:num>
  <w:num w:numId="23">
    <w:abstractNumId w:val="29"/>
  </w:num>
  <w:num w:numId="24">
    <w:abstractNumId w:val="28"/>
  </w:num>
  <w:num w:numId="25">
    <w:abstractNumId w:val="33"/>
  </w:num>
  <w:num w:numId="26">
    <w:abstractNumId w:val="47"/>
  </w:num>
  <w:num w:numId="27">
    <w:abstractNumId w:val="43"/>
  </w:num>
  <w:num w:numId="28">
    <w:abstractNumId w:val="23"/>
  </w:num>
  <w:num w:numId="29">
    <w:abstractNumId w:val="11"/>
  </w:num>
  <w:num w:numId="30">
    <w:abstractNumId w:val="17"/>
  </w:num>
  <w:num w:numId="31">
    <w:abstractNumId w:val="27"/>
  </w:num>
  <w:num w:numId="32">
    <w:abstractNumId w:val="25"/>
  </w:num>
  <w:num w:numId="33">
    <w:abstractNumId w:val="14"/>
  </w:num>
  <w:num w:numId="34">
    <w:abstractNumId w:val="19"/>
  </w:num>
  <w:num w:numId="35">
    <w:abstractNumId w:val="0"/>
  </w:num>
  <w:num w:numId="36">
    <w:abstractNumId w:val="41"/>
  </w:num>
  <w:num w:numId="37">
    <w:abstractNumId w:val="32"/>
  </w:num>
  <w:num w:numId="38">
    <w:abstractNumId w:val="45"/>
  </w:num>
  <w:num w:numId="39">
    <w:abstractNumId w:val="42"/>
  </w:num>
  <w:num w:numId="40">
    <w:abstractNumId w:val="31"/>
  </w:num>
  <w:num w:numId="41">
    <w:abstractNumId w:val="7"/>
  </w:num>
  <w:num w:numId="42">
    <w:abstractNumId w:val="9"/>
  </w:num>
  <w:num w:numId="43">
    <w:abstractNumId w:val="35"/>
  </w:num>
  <w:num w:numId="44">
    <w:abstractNumId w:val="37"/>
  </w:num>
  <w:num w:numId="45">
    <w:abstractNumId w:val="5"/>
  </w:num>
  <w:num w:numId="46">
    <w:abstractNumId w:val="21"/>
  </w:num>
  <w:num w:numId="47">
    <w:abstractNumId w:val="40"/>
  </w:num>
  <w:num w:numId="48">
    <w:abstractNumId w:val="30"/>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trackRevision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20DAC"/>
    <w:rsid w:val="000132BC"/>
    <w:rsid w:val="00021EE1"/>
    <w:rsid w:val="00026371"/>
    <w:rsid w:val="00030EAE"/>
    <w:rsid w:val="00040088"/>
    <w:rsid w:val="00040E32"/>
    <w:rsid w:val="00044A7D"/>
    <w:rsid w:val="00046012"/>
    <w:rsid w:val="00056CD7"/>
    <w:rsid w:val="00057BD7"/>
    <w:rsid w:val="00065FC9"/>
    <w:rsid w:val="00066C8D"/>
    <w:rsid w:val="00070894"/>
    <w:rsid w:val="00077A30"/>
    <w:rsid w:val="00082301"/>
    <w:rsid w:val="00084CC8"/>
    <w:rsid w:val="000938A2"/>
    <w:rsid w:val="000938F6"/>
    <w:rsid w:val="000957C7"/>
    <w:rsid w:val="000A4A9E"/>
    <w:rsid w:val="000B075F"/>
    <w:rsid w:val="000B441D"/>
    <w:rsid w:val="000C0138"/>
    <w:rsid w:val="000D1F4B"/>
    <w:rsid w:val="000D33BE"/>
    <w:rsid w:val="001000D3"/>
    <w:rsid w:val="001031B0"/>
    <w:rsid w:val="001059CA"/>
    <w:rsid w:val="00105FC1"/>
    <w:rsid w:val="001109B2"/>
    <w:rsid w:val="00110B39"/>
    <w:rsid w:val="001149AC"/>
    <w:rsid w:val="00123EC4"/>
    <w:rsid w:val="001321BC"/>
    <w:rsid w:val="00135CA9"/>
    <w:rsid w:val="001376F2"/>
    <w:rsid w:val="00142C8B"/>
    <w:rsid w:val="00144E08"/>
    <w:rsid w:val="00146141"/>
    <w:rsid w:val="001548CF"/>
    <w:rsid w:val="00181A07"/>
    <w:rsid w:val="00185D3B"/>
    <w:rsid w:val="001A342C"/>
    <w:rsid w:val="001A6242"/>
    <w:rsid w:val="001B27A7"/>
    <w:rsid w:val="001B2A57"/>
    <w:rsid w:val="001C0795"/>
    <w:rsid w:val="001C6D74"/>
    <w:rsid w:val="001C7C85"/>
    <w:rsid w:val="001D396F"/>
    <w:rsid w:val="001D4433"/>
    <w:rsid w:val="001E4F7B"/>
    <w:rsid w:val="001E5820"/>
    <w:rsid w:val="0020353D"/>
    <w:rsid w:val="00206FEF"/>
    <w:rsid w:val="00210F03"/>
    <w:rsid w:val="002176EF"/>
    <w:rsid w:val="0022515E"/>
    <w:rsid w:val="00225683"/>
    <w:rsid w:val="00236CBF"/>
    <w:rsid w:val="002430A0"/>
    <w:rsid w:val="00250CB5"/>
    <w:rsid w:val="00251F85"/>
    <w:rsid w:val="00261051"/>
    <w:rsid w:val="00262720"/>
    <w:rsid w:val="00274B0A"/>
    <w:rsid w:val="00274B26"/>
    <w:rsid w:val="00275A5E"/>
    <w:rsid w:val="00277E0C"/>
    <w:rsid w:val="002863A3"/>
    <w:rsid w:val="00290B64"/>
    <w:rsid w:val="002916A3"/>
    <w:rsid w:val="002A0708"/>
    <w:rsid w:val="002A0E7C"/>
    <w:rsid w:val="002A1D44"/>
    <w:rsid w:val="002A6EC6"/>
    <w:rsid w:val="002B5A6D"/>
    <w:rsid w:val="002C6589"/>
    <w:rsid w:val="002D0347"/>
    <w:rsid w:val="002D268A"/>
    <w:rsid w:val="002D3E40"/>
    <w:rsid w:val="002D5872"/>
    <w:rsid w:val="002D6C46"/>
    <w:rsid w:val="002E4AC8"/>
    <w:rsid w:val="002E4F95"/>
    <w:rsid w:val="002F3AEA"/>
    <w:rsid w:val="002F513B"/>
    <w:rsid w:val="00300493"/>
    <w:rsid w:val="003023DE"/>
    <w:rsid w:val="003033F8"/>
    <w:rsid w:val="0031091E"/>
    <w:rsid w:val="0031356D"/>
    <w:rsid w:val="00313810"/>
    <w:rsid w:val="003176A4"/>
    <w:rsid w:val="00320F5E"/>
    <w:rsid w:val="0032777A"/>
    <w:rsid w:val="00332A49"/>
    <w:rsid w:val="00350FBE"/>
    <w:rsid w:val="0035626F"/>
    <w:rsid w:val="00357EE0"/>
    <w:rsid w:val="00361B16"/>
    <w:rsid w:val="003643C4"/>
    <w:rsid w:val="00372070"/>
    <w:rsid w:val="00372CCA"/>
    <w:rsid w:val="00381EA0"/>
    <w:rsid w:val="00384291"/>
    <w:rsid w:val="00386511"/>
    <w:rsid w:val="00394701"/>
    <w:rsid w:val="00395F56"/>
    <w:rsid w:val="00397C87"/>
    <w:rsid w:val="003A1578"/>
    <w:rsid w:val="003A190A"/>
    <w:rsid w:val="003A3613"/>
    <w:rsid w:val="003A4364"/>
    <w:rsid w:val="003A43F9"/>
    <w:rsid w:val="003B168F"/>
    <w:rsid w:val="003B27CA"/>
    <w:rsid w:val="003B6D56"/>
    <w:rsid w:val="003B7851"/>
    <w:rsid w:val="003C3783"/>
    <w:rsid w:val="003C638A"/>
    <w:rsid w:val="003D044D"/>
    <w:rsid w:val="003D0EB4"/>
    <w:rsid w:val="003E42B2"/>
    <w:rsid w:val="003E455C"/>
    <w:rsid w:val="003E50E0"/>
    <w:rsid w:val="003E515D"/>
    <w:rsid w:val="003E68CC"/>
    <w:rsid w:val="003E7305"/>
    <w:rsid w:val="003F4740"/>
    <w:rsid w:val="003F5A19"/>
    <w:rsid w:val="003F791A"/>
    <w:rsid w:val="00400A3D"/>
    <w:rsid w:val="00401E37"/>
    <w:rsid w:val="00403779"/>
    <w:rsid w:val="004051F8"/>
    <w:rsid w:val="00407954"/>
    <w:rsid w:val="00443B73"/>
    <w:rsid w:val="00453972"/>
    <w:rsid w:val="00457474"/>
    <w:rsid w:val="00457A22"/>
    <w:rsid w:val="00480C47"/>
    <w:rsid w:val="00485C1C"/>
    <w:rsid w:val="004870E9"/>
    <w:rsid w:val="00487F01"/>
    <w:rsid w:val="0049022D"/>
    <w:rsid w:val="00497372"/>
    <w:rsid w:val="004A62D2"/>
    <w:rsid w:val="004B3649"/>
    <w:rsid w:val="004B448C"/>
    <w:rsid w:val="004B517D"/>
    <w:rsid w:val="004B6E22"/>
    <w:rsid w:val="004C6ECA"/>
    <w:rsid w:val="004D156A"/>
    <w:rsid w:val="004D6F88"/>
    <w:rsid w:val="004E0C22"/>
    <w:rsid w:val="004E670F"/>
    <w:rsid w:val="004E775C"/>
    <w:rsid w:val="00500604"/>
    <w:rsid w:val="00505C28"/>
    <w:rsid w:val="00522B8B"/>
    <w:rsid w:val="005332F7"/>
    <w:rsid w:val="0054047B"/>
    <w:rsid w:val="005411ED"/>
    <w:rsid w:val="00541E10"/>
    <w:rsid w:val="00542B19"/>
    <w:rsid w:val="0054735E"/>
    <w:rsid w:val="00547A2A"/>
    <w:rsid w:val="0055477B"/>
    <w:rsid w:val="005553D8"/>
    <w:rsid w:val="00562704"/>
    <w:rsid w:val="00563C19"/>
    <w:rsid w:val="0056459D"/>
    <w:rsid w:val="005664CF"/>
    <w:rsid w:val="005863F8"/>
    <w:rsid w:val="00586750"/>
    <w:rsid w:val="005A773D"/>
    <w:rsid w:val="005C7B7E"/>
    <w:rsid w:val="005D2385"/>
    <w:rsid w:val="005D516B"/>
    <w:rsid w:val="005D5C02"/>
    <w:rsid w:val="005E08B1"/>
    <w:rsid w:val="005E296A"/>
    <w:rsid w:val="005E3D70"/>
    <w:rsid w:val="005E4C19"/>
    <w:rsid w:val="005F035A"/>
    <w:rsid w:val="005F0747"/>
    <w:rsid w:val="005F3C34"/>
    <w:rsid w:val="00605112"/>
    <w:rsid w:val="006076BF"/>
    <w:rsid w:val="00612AA0"/>
    <w:rsid w:val="00616BFF"/>
    <w:rsid w:val="0061792B"/>
    <w:rsid w:val="0063023C"/>
    <w:rsid w:val="0063418A"/>
    <w:rsid w:val="00635370"/>
    <w:rsid w:val="0063581E"/>
    <w:rsid w:val="00641D75"/>
    <w:rsid w:val="00644773"/>
    <w:rsid w:val="00647590"/>
    <w:rsid w:val="00652A43"/>
    <w:rsid w:val="0065415E"/>
    <w:rsid w:val="00661556"/>
    <w:rsid w:val="00663921"/>
    <w:rsid w:val="00671861"/>
    <w:rsid w:val="0068598E"/>
    <w:rsid w:val="006908CF"/>
    <w:rsid w:val="00696396"/>
    <w:rsid w:val="00696A23"/>
    <w:rsid w:val="006A0310"/>
    <w:rsid w:val="006B07AF"/>
    <w:rsid w:val="006B3150"/>
    <w:rsid w:val="006B33D9"/>
    <w:rsid w:val="006B36B2"/>
    <w:rsid w:val="006B5018"/>
    <w:rsid w:val="006C5CA8"/>
    <w:rsid w:val="006D09D4"/>
    <w:rsid w:val="006D0D50"/>
    <w:rsid w:val="006D13BE"/>
    <w:rsid w:val="006D4F53"/>
    <w:rsid w:val="006D5D90"/>
    <w:rsid w:val="006D5F64"/>
    <w:rsid w:val="006D70FC"/>
    <w:rsid w:val="006D7791"/>
    <w:rsid w:val="006E0A2B"/>
    <w:rsid w:val="006E1523"/>
    <w:rsid w:val="006E4566"/>
    <w:rsid w:val="006E6D11"/>
    <w:rsid w:val="006E7770"/>
    <w:rsid w:val="006F60F5"/>
    <w:rsid w:val="006F6778"/>
    <w:rsid w:val="006F6E96"/>
    <w:rsid w:val="00703ECE"/>
    <w:rsid w:val="00704AA6"/>
    <w:rsid w:val="00706421"/>
    <w:rsid w:val="007077BA"/>
    <w:rsid w:val="0071245C"/>
    <w:rsid w:val="00713CA7"/>
    <w:rsid w:val="00717362"/>
    <w:rsid w:val="00725E6C"/>
    <w:rsid w:val="00732DA7"/>
    <w:rsid w:val="00732F31"/>
    <w:rsid w:val="00733CF1"/>
    <w:rsid w:val="00736258"/>
    <w:rsid w:val="00742A07"/>
    <w:rsid w:val="00742D12"/>
    <w:rsid w:val="00743F4C"/>
    <w:rsid w:val="0074441E"/>
    <w:rsid w:val="007473CC"/>
    <w:rsid w:val="00756D05"/>
    <w:rsid w:val="007628D3"/>
    <w:rsid w:val="00764F24"/>
    <w:rsid w:val="00765714"/>
    <w:rsid w:val="007801A8"/>
    <w:rsid w:val="00780697"/>
    <w:rsid w:val="00780D87"/>
    <w:rsid w:val="00785390"/>
    <w:rsid w:val="00795A5F"/>
    <w:rsid w:val="00796825"/>
    <w:rsid w:val="007A7C32"/>
    <w:rsid w:val="007B0A33"/>
    <w:rsid w:val="007B0D4C"/>
    <w:rsid w:val="007B133B"/>
    <w:rsid w:val="007B174E"/>
    <w:rsid w:val="007E3116"/>
    <w:rsid w:val="007E398D"/>
    <w:rsid w:val="007E5469"/>
    <w:rsid w:val="007F6637"/>
    <w:rsid w:val="008001F4"/>
    <w:rsid w:val="00801E5A"/>
    <w:rsid w:val="00802CD8"/>
    <w:rsid w:val="00804188"/>
    <w:rsid w:val="00820DAC"/>
    <w:rsid w:val="00823BB8"/>
    <w:rsid w:val="008325D5"/>
    <w:rsid w:val="008403B7"/>
    <w:rsid w:val="008419AE"/>
    <w:rsid w:val="00850F57"/>
    <w:rsid w:val="00852A5F"/>
    <w:rsid w:val="008541E2"/>
    <w:rsid w:val="00860B0D"/>
    <w:rsid w:val="0086302F"/>
    <w:rsid w:val="008634AA"/>
    <w:rsid w:val="00866305"/>
    <w:rsid w:val="0086770B"/>
    <w:rsid w:val="00875941"/>
    <w:rsid w:val="00891E6F"/>
    <w:rsid w:val="008A4B32"/>
    <w:rsid w:val="008A4CAC"/>
    <w:rsid w:val="008B44BC"/>
    <w:rsid w:val="008C48BD"/>
    <w:rsid w:val="008C6CDB"/>
    <w:rsid w:val="008D187F"/>
    <w:rsid w:val="008D74F1"/>
    <w:rsid w:val="008E7B9A"/>
    <w:rsid w:val="008F0CCF"/>
    <w:rsid w:val="008F7AD1"/>
    <w:rsid w:val="00900307"/>
    <w:rsid w:val="00901BE4"/>
    <w:rsid w:val="009035CE"/>
    <w:rsid w:val="00903813"/>
    <w:rsid w:val="009049CD"/>
    <w:rsid w:val="00904C0A"/>
    <w:rsid w:val="009148FD"/>
    <w:rsid w:val="00917E9D"/>
    <w:rsid w:val="00921A68"/>
    <w:rsid w:val="0092640D"/>
    <w:rsid w:val="00933AAA"/>
    <w:rsid w:val="009405D2"/>
    <w:rsid w:val="00962DCE"/>
    <w:rsid w:val="009640FF"/>
    <w:rsid w:val="00965AB8"/>
    <w:rsid w:val="00966E23"/>
    <w:rsid w:val="0097370D"/>
    <w:rsid w:val="00984D22"/>
    <w:rsid w:val="00995910"/>
    <w:rsid w:val="009A0F38"/>
    <w:rsid w:val="009A6B89"/>
    <w:rsid w:val="009B100D"/>
    <w:rsid w:val="009B2472"/>
    <w:rsid w:val="009C7678"/>
    <w:rsid w:val="009D5DD1"/>
    <w:rsid w:val="009D69F8"/>
    <w:rsid w:val="009E5A8B"/>
    <w:rsid w:val="009F3E2F"/>
    <w:rsid w:val="00A074B3"/>
    <w:rsid w:val="00A1762C"/>
    <w:rsid w:val="00A2632D"/>
    <w:rsid w:val="00A300D6"/>
    <w:rsid w:val="00A447F8"/>
    <w:rsid w:val="00A65561"/>
    <w:rsid w:val="00A72593"/>
    <w:rsid w:val="00A73B7F"/>
    <w:rsid w:val="00A92FDC"/>
    <w:rsid w:val="00A95C28"/>
    <w:rsid w:val="00A97103"/>
    <w:rsid w:val="00AB7202"/>
    <w:rsid w:val="00AC6126"/>
    <w:rsid w:val="00AD5A91"/>
    <w:rsid w:val="00AF1A3A"/>
    <w:rsid w:val="00B0049F"/>
    <w:rsid w:val="00B00F5B"/>
    <w:rsid w:val="00B039CC"/>
    <w:rsid w:val="00B123E3"/>
    <w:rsid w:val="00B16B82"/>
    <w:rsid w:val="00B25595"/>
    <w:rsid w:val="00B30947"/>
    <w:rsid w:val="00B31972"/>
    <w:rsid w:val="00B45612"/>
    <w:rsid w:val="00B4711F"/>
    <w:rsid w:val="00B555A7"/>
    <w:rsid w:val="00B5577D"/>
    <w:rsid w:val="00B918DF"/>
    <w:rsid w:val="00B9223C"/>
    <w:rsid w:val="00B9715D"/>
    <w:rsid w:val="00BB4638"/>
    <w:rsid w:val="00BB770E"/>
    <w:rsid w:val="00BC735F"/>
    <w:rsid w:val="00BD4413"/>
    <w:rsid w:val="00BD6D61"/>
    <w:rsid w:val="00BE2749"/>
    <w:rsid w:val="00BE727C"/>
    <w:rsid w:val="00BE7A55"/>
    <w:rsid w:val="00BF3B75"/>
    <w:rsid w:val="00BF7834"/>
    <w:rsid w:val="00C00B57"/>
    <w:rsid w:val="00C0435F"/>
    <w:rsid w:val="00C0494D"/>
    <w:rsid w:val="00C10690"/>
    <w:rsid w:val="00C148C3"/>
    <w:rsid w:val="00C14EA7"/>
    <w:rsid w:val="00C1736B"/>
    <w:rsid w:val="00C26FFD"/>
    <w:rsid w:val="00C30688"/>
    <w:rsid w:val="00C357BC"/>
    <w:rsid w:val="00C4053F"/>
    <w:rsid w:val="00C406AE"/>
    <w:rsid w:val="00C4073E"/>
    <w:rsid w:val="00C42BB2"/>
    <w:rsid w:val="00C556F8"/>
    <w:rsid w:val="00C564A1"/>
    <w:rsid w:val="00C6063E"/>
    <w:rsid w:val="00C64E5B"/>
    <w:rsid w:val="00C718BF"/>
    <w:rsid w:val="00C77380"/>
    <w:rsid w:val="00C810CB"/>
    <w:rsid w:val="00C85659"/>
    <w:rsid w:val="00C901E2"/>
    <w:rsid w:val="00C9253A"/>
    <w:rsid w:val="00C94EE4"/>
    <w:rsid w:val="00C95F1A"/>
    <w:rsid w:val="00C96DA4"/>
    <w:rsid w:val="00CA09FC"/>
    <w:rsid w:val="00CB0D8D"/>
    <w:rsid w:val="00CB2FEC"/>
    <w:rsid w:val="00CB59A6"/>
    <w:rsid w:val="00CB667B"/>
    <w:rsid w:val="00CD068F"/>
    <w:rsid w:val="00CD4388"/>
    <w:rsid w:val="00CD5E41"/>
    <w:rsid w:val="00CE13CF"/>
    <w:rsid w:val="00CE3B04"/>
    <w:rsid w:val="00CE792C"/>
    <w:rsid w:val="00CE7AB8"/>
    <w:rsid w:val="00CF4F60"/>
    <w:rsid w:val="00CF5312"/>
    <w:rsid w:val="00D10252"/>
    <w:rsid w:val="00D11610"/>
    <w:rsid w:val="00D13F99"/>
    <w:rsid w:val="00D21622"/>
    <w:rsid w:val="00D25BB9"/>
    <w:rsid w:val="00D3668E"/>
    <w:rsid w:val="00D41DBE"/>
    <w:rsid w:val="00D52D98"/>
    <w:rsid w:val="00D62925"/>
    <w:rsid w:val="00D67B52"/>
    <w:rsid w:val="00D70CF5"/>
    <w:rsid w:val="00DA0B00"/>
    <w:rsid w:val="00DA4E17"/>
    <w:rsid w:val="00DA6FE7"/>
    <w:rsid w:val="00DA75D6"/>
    <w:rsid w:val="00DB75CE"/>
    <w:rsid w:val="00DC13C0"/>
    <w:rsid w:val="00DC5EBE"/>
    <w:rsid w:val="00DC7830"/>
    <w:rsid w:val="00DC7928"/>
    <w:rsid w:val="00DD7265"/>
    <w:rsid w:val="00DE0FB1"/>
    <w:rsid w:val="00DE4D0F"/>
    <w:rsid w:val="00DE7380"/>
    <w:rsid w:val="00DF7D86"/>
    <w:rsid w:val="00E04329"/>
    <w:rsid w:val="00E15CBC"/>
    <w:rsid w:val="00E22A81"/>
    <w:rsid w:val="00E277C1"/>
    <w:rsid w:val="00E342A4"/>
    <w:rsid w:val="00E429FF"/>
    <w:rsid w:val="00E42AD7"/>
    <w:rsid w:val="00E45757"/>
    <w:rsid w:val="00E45937"/>
    <w:rsid w:val="00E4616C"/>
    <w:rsid w:val="00E51E16"/>
    <w:rsid w:val="00E70727"/>
    <w:rsid w:val="00E718C6"/>
    <w:rsid w:val="00E7263F"/>
    <w:rsid w:val="00E75FFA"/>
    <w:rsid w:val="00E802BB"/>
    <w:rsid w:val="00E80D7F"/>
    <w:rsid w:val="00E830B0"/>
    <w:rsid w:val="00E838D9"/>
    <w:rsid w:val="00E849C2"/>
    <w:rsid w:val="00E94520"/>
    <w:rsid w:val="00EA3540"/>
    <w:rsid w:val="00EF18FB"/>
    <w:rsid w:val="00F04C96"/>
    <w:rsid w:val="00F118EE"/>
    <w:rsid w:val="00F16003"/>
    <w:rsid w:val="00F21D6A"/>
    <w:rsid w:val="00F4098D"/>
    <w:rsid w:val="00F43835"/>
    <w:rsid w:val="00F47B78"/>
    <w:rsid w:val="00F5330B"/>
    <w:rsid w:val="00F55495"/>
    <w:rsid w:val="00F556AE"/>
    <w:rsid w:val="00F57C99"/>
    <w:rsid w:val="00F63E44"/>
    <w:rsid w:val="00F655B6"/>
    <w:rsid w:val="00F736DC"/>
    <w:rsid w:val="00F741A4"/>
    <w:rsid w:val="00F74FC8"/>
    <w:rsid w:val="00F76C8A"/>
    <w:rsid w:val="00F8188E"/>
    <w:rsid w:val="00F839C6"/>
    <w:rsid w:val="00F87240"/>
    <w:rsid w:val="00FA5A51"/>
    <w:rsid w:val="00FA667A"/>
    <w:rsid w:val="00FB01CA"/>
    <w:rsid w:val="00FB5E61"/>
    <w:rsid w:val="00FC55D6"/>
    <w:rsid w:val="00FC757F"/>
    <w:rsid w:val="00FD0B66"/>
    <w:rsid w:val="00FE5CD8"/>
    <w:rsid w:val="00FF08E7"/>
    <w:rsid w:val="00FF73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35"/>
    <w:rPr>
      <w:rFonts w:ascii="Arial" w:hAnsi="Arial"/>
      <w:sz w:val="24"/>
      <w:szCs w:val="24"/>
      <w:lang w:val="en-ZW" w:eastAsia="en-US"/>
    </w:rPr>
  </w:style>
  <w:style w:type="paragraph" w:styleId="Heading1">
    <w:name w:val="heading 1"/>
    <w:basedOn w:val="Normal"/>
    <w:next w:val="Normal"/>
    <w:link w:val="Heading1Char"/>
    <w:qFormat/>
    <w:rsid w:val="00F43835"/>
    <w:pPr>
      <w:keepNext/>
      <w:tabs>
        <w:tab w:val="left" w:pos="8460"/>
      </w:tabs>
      <w:jc w:val="center"/>
      <w:outlineLvl w:val="0"/>
    </w:pPr>
    <w:rPr>
      <w:b/>
      <w:bCs/>
    </w:rPr>
  </w:style>
  <w:style w:type="paragraph" w:styleId="Heading2">
    <w:name w:val="heading 2"/>
    <w:basedOn w:val="Normal"/>
    <w:next w:val="Normal"/>
    <w:link w:val="Heading2Char"/>
    <w:qFormat/>
    <w:rsid w:val="00F43835"/>
    <w:pPr>
      <w:keepNext/>
      <w:outlineLvl w:val="1"/>
    </w:pPr>
    <w:rPr>
      <w:b/>
      <w:bCs/>
    </w:rPr>
  </w:style>
  <w:style w:type="paragraph" w:styleId="Heading3">
    <w:name w:val="heading 3"/>
    <w:basedOn w:val="Normal"/>
    <w:next w:val="Normal"/>
    <w:link w:val="Heading3Char"/>
    <w:qFormat/>
    <w:rsid w:val="00F63E4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F85"/>
    <w:rPr>
      <w:rFonts w:ascii="Arial" w:hAnsi="Arial"/>
      <w:b/>
      <w:bCs/>
      <w:sz w:val="24"/>
      <w:szCs w:val="24"/>
      <w:lang w:val="en-ZW" w:eastAsia="en-US" w:bidi="ar-SA"/>
    </w:rPr>
  </w:style>
  <w:style w:type="character" w:customStyle="1" w:styleId="Heading2Char">
    <w:name w:val="Heading 2 Char"/>
    <w:basedOn w:val="DefaultParagraphFont"/>
    <w:link w:val="Heading2"/>
    <w:rsid w:val="00251F85"/>
    <w:rPr>
      <w:rFonts w:ascii="Arial" w:hAnsi="Arial"/>
      <w:b/>
      <w:bCs/>
      <w:sz w:val="24"/>
      <w:szCs w:val="24"/>
      <w:lang w:val="en-ZW" w:eastAsia="en-US" w:bidi="ar-SA"/>
    </w:rPr>
  </w:style>
  <w:style w:type="character" w:customStyle="1" w:styleId="Heading3Char">
    <w:name w:val="Heading 3 Char"/>
    <w:basedOn w:val="DefaultParagraphFont"/>
    <w:link w:val="Heading3"/>
    <w:rsid w:val="00F63E44"/>
    <w:rPr>
      <w:rFonts w:ascii="Arial" w:hAnsi="Arial" w:cs="Arial"/>
      <w:b/>
      <w:bCs/>
      <w:sz w:val="26"/>
      <w:szCs w:val="26"/>
    </w:rPr>
  </w:style>
  <w:style w:type="paragraph" w:styleId="Footer">
    <w:name w:val="footer"/>
    <w:basedOn w:val="Normal"/>
    <w:link w:val="FooterChar"/>
    <w:semiHidden/>
    <w:rsid w:val="00F43835"/>
    <w:pPr>
      <w:tabs>
        <w:tab w:val="center" w:pos="4320"/>
        <w:tab w:val="right" w:pos="8640"/>
      </w:tabs>
    </w:pPr>
  </w:style>
  <w:style w:type="character" w:customStyle="1" w:styleId="FooterChar">
    <w:name w:val="Footer Char"/>
    <w:basedOn w:val="DefaultParagraphFont"/>
    <w:link w:val="Footer"/>
    <w:semiHidden/>
    <w:rsid w:val="003A3613"/>
    <w:rPr>
      <w:rFonts w:ascii="Arial" w:hAnsi="Arial"/>
      <w:sz w:val="24"/>
      <w:szCs w:val="24"/>
    </w:rPr>
  </w:style>
  <w:style w:type="character" w:styleId="PageNumber">
    <w:name w:val="page number"/>
    <w:basedOn w:val="DefaultParagraphFont"/>
    <w:semiHidden/>
    <w:rsid w:val="00F43835"/>
  </w:style>
  <w:style w:type="paragraph" w:styleId="Header">
    <w:name w:val="header"/>
    <w:basedOn w:val="Normal"/>
    <w:link w:val="HeaderChar"/>
    <w:semiHidden/>
    <w:rsid w:val="00F43835"/>
    <w:pPr>
      <w:tabs>
        <w:tab w:val="center" w:pos="4320"/>
        <w:tab w:val="right" w:pos="8640"/>
      </w:tabs>
    </w:pPr>
  </w:style>
  <w:style w:type="character" w:customStyle="1" w:styleId="HeaderChar">
    <w:name w:val="Header Char"/>
    <w:basedOn w:val="DefaultParagraphFont"/>
    <w:link w:val="Header"/>
    <w:semiHidden/>
    <w:rsid w:val="00251F85"/>
    <w:rPr>
      <w:rFonts w:ascii="Arial" w:hAnsi="Arial"/>
      <w:sz w:val="24"/>
      <w:szCs w:val="24"/>
      <w:lang w:val="en-ZW" w:eastAsia="en-US" w:bidi="ar-SA"/>
    </w:rPr>
  </w:style>
  <w:style w:type="paragraph" w:styleId="BalloonText">
    <w:name w:val="Balloon Text"/>
    <w:basedOn w:val="Normal"/>
    <w:semiHidden/>
    <w:rsid w:val="00F43835"/>
    <w:rPr>
      <w:rFonts w:ascii="Tahoma" w:hAnsi="Tahoma" w:cs="Tahoma"/>
      <w:sz w:val="16"/>
      <w:szCs w:val="16"/>
    </w:rPr>
  </w:style>
  <w:style w:type="character" w:styleId="Hyperlink">
    <w:name w:val="Hyperlink"/>
    <w:basedOn w:val="DefaultParagraphFont"/>
    <w:semiHidden/>
    <w:rsid w:val="00F43835"/>
    <w:rPr>
      <w:color w:val="0000FF"/>
      <w:u w:val="single"/>
    </w:rPr>
  </w:style>
  <w:style w:type="character" w:styleId="FollowedHyperlink">
    <w:name w:val="FollowedHyperlink"/>
    <w:basedOn w:val="DefaultParagraphFont"/>
    <w:semiHidden/>
    <w:rsid w:val="00F43835"/>
    <w:rPr>
      <w:color w:val="800080"/>
      <w:u w:val="single"/>
    </w:rPr>
  </w:style>
  <w:style w:type="character" w:styleId="CommentReference">
    <w:name w:val="annotation reference"/>
    <w:basedOn w:val="DefaultParagraphFont"/>
    <w:uiPriority w:val="99"/>
    <w:semiHidden/>
    <w:unhideWhenUsed/>
    <w:rsid w:val="00225683"/>
    <w:rPr>
      <w:sz w:val="16"/>
      <w:szCs w:val="16"/>
    </w:rPr>
  </w:style>
  <w:style w:type="paragraph" w:styleId="CommentText">
    <w:name w:val="annotation text"/>
    <w:basedOn w:val="Normal"/>
    <w:link w:val="CommentTextChar"/>
    <w:semiHidden/>
    <w:unhideWhenUsed/>
    <w:rsid w:val="00225683"/>
    <w:rPr>
      <w:sz w:val="20"/>
      <w:szCs w:val="20"/>
    </w:rPr>
  </w:style>
  <w:style w:type="character" w:customStyle="1" w:styleId="CommentTextChar">
    <w:name w:val="Comment Text Char"/>
    <w:basedOn w:val="DefaultParagraphFont"/>
    <w:link w:val="CommentText"/>
    <w:semiHidden/>
    <w:rsid w:val="00225683"/>
    <w:rPr>
      <w:rFonts w:ascii="Arial" w:hAnsi="Arial"/>
      <w:lang w:val="en-ZW"/>
    </w:rPr>
  </w:style>
  <w:style w:type="paragraph" w:styleId="CommentSubject">
    <w:name w:val="annotation subject"/>
    <w:basedOn w:val="CommentText"/>
    <w:next w:val="CommentText"/>
    <w:link w:val="CommentSubjectChar"/>
    <w:uiPriority w:val="99"/>
    <w:semiHidden/>
    <w:unhideWhenUsed/>
    <w:rsid w:val="00225683"/>
    <w:rPr>
      <w:b/>
      <w:bCs/>
    </w:rPr>
  </w:style>
  <w:style w:type="character" w:customStyle="1" w:styleId="CommentSubjectChar">
    <w:name w:val="Comment Subject Char"/>
    <w:basedOn w:val="CommentTextChar"/>
    <w:link w:val="CommentSubject"/>
    <w:uiPriority w:val="99"/>
    <w:semiHidden/>
    <w:rsid w:val="00225683"/>
    <w:rPr>
      <w:b/>
      <w:bCs/>
    </w:rPr>
  </w:style>
  <w:style w:type="paragraph" w:styleId="Revision">
    <w:name w:val="Revision"/>
    <w:hidden/>
    <w:uiPriority w:val="99"/>
    <w:semiHidden/>
    <w:rsid w:val="00D52D98"/>
    <w:rPr>
      <w:rFonts w:ascii="Arial" w:hAnsi="Arial"/>
      <w:sz w:val="24"/>
      <w:szCs w:val="24"/>
      <w:lang w:val="en-ZW" w:eastAsia="en-US"/>
    </w:rPr>
  </w:style>
  <w:style w:type="character" w:customStyle="1" w:styleId="CharChar6">
    <w:name w:val="Char Char6"/>
    <w:basedOn w:val="DefaultParagraphFont"/>
    <w:rsid w:val="00251F85"/>
    <w:rPr>
      <w:rFonts w:ascii="Arial" w:hAnsi="Arial" w:cs="Arial"/>
      <w:b/>
      <w:bCs/>
      <w:sz w:val="26"/>
      <w:szCs w:val="26"/>
      <w:lang w:val="en-ZW" w:eastAsia="en-US" w:bidi="ar-SA"/>
    </w:rPr>
  </w:style>
  <w:style w:type="character" w:customStyle="1" w:styleId="CharChar5">
    <w:name w:val="Char Char5"/>
    <w:basedOn w:val="DefaultParagraphFont"/>
    <w:rsid w:val="00251F85"/>
    <w:rPr>
      <w:rFonts w:ascii="Arial" w:hAnsi="Arial"/>
      <w:sz w:val="24"/>
      <w:szCs w:val="24"/>
      <w:lang w:val="en-ZW" w:eastAsia="en-US" w:bidi="ar-SA"/>
    </w:rPr>
  </w:style>
  <w:style w:type="paragraph" w:styleId="BodyText">
    <w:name w:val="Body Text"/>
    <w:basedOn w:val="Normal"/>
    <w:rsid w:val="00251F85"/>
    <w:pPr>
      <w:spacing w:line="480" w:lineRule="auto"/>
      <w:jc w:val="both"/>
    </w:pPr>
    <w:rPr>
      <w:rFonts w:cs="Arial"/>
      <w:lang w:val="en-GB"/>
    </w:rPr>
  </w:style>
  <w:style w:type="paragraph" w:styleId="ListParagraph">
    <w:name w:val="List Paragraph"/>
    <w:basedOn w:val="Normal"/>
    <w:qFormat/>
    <w:rsid w:val="00251F85"/>
    <w:pPr>
      <w:spacing w:after="200" w:line="276" w:lineRule="auto"/>
      <w:ind w:left="720"/>
      <w:contextualSpacing/>
    </w:pPr>
    <w:rPr>
      <w:rFonts w:ascii="Calibri" w:eastAsia="Calibri" w:hAnsi="Calibri"/>
      <w:sz w:val="22"/>
      <w:szCs w:val="22"/>
      <w:lang w:val="en-US"/>
    </w:rPr>
  </w:style>
  <w:style w:type="character" w:styleId="LineNumber">
    <w:name w:val="line number"/>
    <w:basedOn w:val="DefaultParagraphFont"/>
    <w:uiPriority w:val="99"/>
    <w:semiHidden/>
    <w:unhideWhenUsed/>
    <w:rsid w:val="008541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lervj@unisa.ac.z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ysiewiczp@ukzn.ac.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eeje@tut.ac.za" TargetMode="External"/><Relationship Id="rId4" Type="http://schemas.openxmlformats.org/officeDocument/2006/relationships/settings" Target="settings.xml"/><Relationship Id="rId9" Type="http://schemas.openxmlformats.org/officeDocument/2006/relationships/hyperlink" Target="mailto:smithje@unisa.ac.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76EC-8282-4B97-B261-BF483948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6326</Words>
  <Characters>51624</Characters>
  <Application>Microsoft Office Word</Application>
  <DocSecurity>0</DocSecurity>
  <Lines>430</Lines>
  <Paragraphs>115</Paragraphs>
  <ScaleCrop>false</ScaleCrop>
  <HeadingPairs>
    <vt:vector size="2" baseType="variant">
      <vt:variant>
        <vt:lpstr>Title</vt:lpstr>
      </vt:variant>
      <vt:variant>
        <vt:i4>1</vt:i4>
      </vt:variant>
    </vt:vector>
  </HeadingPairs>
  <TitlesOfParts>
    <vt:vector size="1" baseType="lpstr">
      <vt:lpstr>RESEARCH PROPOSAL</vt:lpstr>
    </vt:vector>
  </TitlesOfParts>
  <Company>AOSIS</Company>
  <LinksUpToDate>false</LinksUpToDate>
  <CharactersWithSpaces>57835</CharactersWithSpaces>
  <SharedDoc>false</SharedDoc>
  <HLinks>
    <vt:vector size="12" baseType="variant">
      <vt:variant>
        <vt:i4>983066</vt:i4>
      </vt:variant>
      <vt:variant>
        <vt:i4>3</vt:i4>
      </vt:variant>
      <vt:variant>
        <vt:i4>0</vt:i4>
      </vt:variant>
      <vt:variant>
        <vt:i4>5</vt:i4>
      </vt:variant>
      <vt:variant>
        <vt:lpwstr>http://www.fhs.usyd.edu.au/arow/arer/018.htm</vt:lpwstr>
      </vt:variant>
      <vt:variant>
        <vt:lpwstr/>
      </vt:variant>
      <vt:variant>
        <vt:i4>2097243</vt:i4>
      </vt:variant>
      <vt:variant>
        <vt:i4>0</vt:i4>
      </vt:variant>
      <vt:variant>
        <vt:i4>0</vt:i4>
      </vt:variant>
      <vt:variant>
        <vt:i4>5</vt:i4>
      </vt:variant>
      <vt:variant>
        <vt:lpwstr>mailto:ehlervj@unisa.ac.za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creator>Mlingo</dc:creator>
  <cp:lastModifiedBy>AJNMrev1</cp:lastModifiedBy>
  <cp:revision>4</cp:revision>
  <cp:lastPrinted>2009-01-27T05:22:00Z</cp:lastPrinted>
  <dcterms:created xsi:type="dcterms:W3CDTF">2011-06-15T08:12:00Z</dcterms:created>
  <dcterms:modified xsi:type="dcterms:W3CDTF">2011-06-15T09:17:00Z</dcterms:modified>
</cp:coreProperties>
</file>